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E20" w:rsidRPr="00C57A58" w:rsidRDefault="00C57A58" w:rsidP="00C57A58">
      <w:pPr>
        <w:ind w:left="810"/>
        <w:rPr>
          <w:rFonts w:ascii="Times New Roman" w:hAnsi="Times New Roman" w:cs="Times New Roman"/>
          <w:sz w:val="24"/>
          <w:szCs w:val="24"/>
        </w:rPr>
      </w:pPr>
      <w:r w:rsidRPr="00C57A58">
        <w:rPr>
          <w:rFonts w:ascii="Times New Roman" w:hAnsi="Times New Roman" w:cs="Times New Roman"/>
          <w:noProof/>
          <w:sz w:val="24"/>
          <w:szCs w:val="24"/>
        </w:rPr>
        <w:drawing>
          <wp:anchor distT="0" distB="0" distL="114300" distR="114300" simplePos="0" relativeHeight="251663360" behindDoc="1" locked="0" layoutInCell="1" allowOverlap="1" wp14:anchorId="15C27A24" wp14:editId="60D464B5">
            <wp:simplePos x="0" y="0"/>
            <wp:positionH relativeFrom="column">
              <wp:posOffset>3276600</wp:posOffset>
            </wp:positionH>
            <wp:positionV relativeFrom="paragraph">
              <wp:posOffset>9321</wp:posOffset>
            </wp:positionV>
            <wp:extent cx="2567940" cy="2748280"/>
            <wp:effectExtent l="0" t="0" r="3810" b="0"/>
            <wp:wrapNone/>
            <wp:docPr id="4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7940" cy="274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DD3E20" w:rsidRPr="00C57A58">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4E8D5F19" wp14:editId="20862D62">
                <wp:simplePos x="0" y="0"/>
                <wp:positionH relativeFrom="margin">
                  <wp:align>left</wp:align>
                </wp:positionH>
                <wp:positionV relativeFrom="page">
                  <wp:posOffset>923290</wp:posOffset>
                </wp:positionV>
                <wp:extent cx="2266950" cy="626745"/>
                <wp:effectExtent l="0" t="0" r="0" b="0"/>
                <wp:wrapNone/>
                <wp:docPr id="3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6950" cy="626745"/>
                          <a:chOff x="1469" y="1750"/>
                          <a:chExt cx="10772" cy="3072"/>
                        </a:xfrm>
                      </wpg:grpSpPr>
                      <pic:pic xmlns:pic="http://schemas.openxmlformats.org/drawingml/2006/picture">
                        <pic:nvPicPr>
                          <pic:cNvPr id="33"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68" y="1749"/>
                            <a:ext cx="10772" cy="3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646" y="1752"/>
                            <a:ext cx="9161" cy="2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2771531" id="Group 24" o:spid="_x0000_s1026" style="position:absolute;margin-left:0;margin-top:72.7pt;width:178.5pt;height:49.35pt;z-index:251661312;mso-position-horizontal:left;mso-position-horizontal-relative:margin;mso-position-vertical-relative:page" coordorigin="1469,1750" coordsize="10772,30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1468;top:1749;width:10772;height:3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">
                  <v:imagedata r:id="rId10" o:title=""/>
                </v:shape>
                <v:shape id="Picture 25" o:spid="_x0000_s1028" type="#_x0000_t75" style="position:absolute;left:1646;top:1752;width:9161;height:2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">
                  <v:imagedata r:id="rId11" o:title=""/>
                </v:shape>
                <w10:wrap anchorx="margin" anchory="page"/>
              </v:group>
            </w:pict>
          </mc:Fallback>
        </mc:AlternateContent>
      </w:r>
    </w:p>
    <w:p w:rsidR="00DD3E20" w:rsidRPr="00C57A58" w:rsidRDefault="00DD3E20">
      <w:pPr>
        <w:rPr>
          <w:rFonts w:ascii="Times New Roman" w:hAnsi="Times New Roman" w:cs="Times New Roman"/>
          <w:sz w:val="24"/>
          <w:szCs w:val="24"/>
        </w:rPr>
      </w:pPr>
    </w:p>
    <w:p w:rsidR="00DD3E20" w:rsidRPr="00C57A58" w:rsidRDefault="00DD3E20">
      <w:pPr>
        <w:rPr>
          <w:rFonts w:ascii="Times New Roman" w:hAnsi="Times New Roman" w:cs="Times New Roman"/>
          <w:sz w:val="24"/>
          <w:szCs w:val="24"/>
        </w:rPr>
      </w:pPr>
    </w:p>
    <w:p w:rsidR="00DD3E20" w:rsidRDefault="00C57A58">
      <w:pPr>
        <w:rPr>
          <w:rFonts w:ascii="Times New Roman" w:hAnsi="Times New Roman" w:cs="Times New Roman"/>
          <w:sz w:val="24"/>
          <w:szCs w:val="24"/>
        </w:rPr>
      </w:pPr>
      <w:r w:rsidRPr="00C57A58">
        <w:rPr>
          <w:rFonts w:ascii="Times New Roman" w:hAnsi="Times New Roman" w:cs="Times New Roman"/>
          <w:noProof/>
          <w:sz w:val="24"/>
          <w:szCs w:val="24"/>
        </w:rPr>
        <w:drawing>
          <wp:anchor distT="0" distB="0" distL="114300" distR="114300" simplePos="0" relativeHeight="251665408" behindDoc="1" locked="0" layoutInCell="1" allowOverlap="1" wp14:anchorId="085CCFD9" wp14:editId="6B9E7FC3">
            <wp:simplePos x="0" y="0"/>
            <wp:positionH relativeFrom="column">
              <wp:posOffset>40424</wp:posOffset>
            </wp:positionH>
            <wp:positionV relativeFrom="paragraph">
              <wp:posOffset>142875</wp:posOffset>
            </wp:positionV>
            <wp:extent cx="1902460" cy="759460"/>
            <wp:effectExtent l="0" t="0" r="2540" b="2540"/>
            <wp:wrapNone/>
            <wp:docPr id="3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2460" cy="759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C57A58" w:rsidRDefault="00C57A58">
      <w:pPr>
        <w:rPr>
          <w:rFonts w:ascii="Times New Roman" w:hAnsi="Times New Roman" w:cs="Times New Roman"/>
          <w:sz w:val="24"/>
          <w:szCs w:val="24"/>
        </w:rPr>
      </w:pPr>
    </w:p>
    <w:p w:rsidR="00C57A58" w:rsidRDefault="00C57A58">
      <w:pPr>
        <w:rPr>
          <w:rFonts w:ascii="Times New Roman" w:hAnsi="Times New Roman" w:cs="Times New Roman"/>
          <w:sz w:val="24"/>
          <w:szCs w:val="24"/>
        </w:rPr>
      </w:pPr>
    </w:p>
    <w:p w:rsidR="00C57A58" w:rsidRDefault="00C57A58">
      <w:pPr>
        <w:rPr>
          <w:rFonts w:ascii="Times New Roman" w:hAnsi="Times New Roman" w:cs="Times New Roman"/>
          <w:sz w:val="24"/>
          <w:szCs w:val="24"/>
        </w:rPr>
      </w:pPr>
    </w:p>
    <w:p w:rsidR="00C57A58" w:rsidRDefault="00C57A58">
      <w:pPr>
        <w:rPr>
          <w:rFonts w:ascii="Times New Roman" w:hAnsi="Times New Roman" w:cs="Times New Roman"/>
          <w:sz w:val="24"/>
          <w:szCs w:val="24"/>
        </w:rPr>
      </w:pPr>
    </w:p>
    <w:p w:rsidR="00C57A58" w:rsidRPr="00C57A58" w:rsidRDefault="00C57A58">
      <w:pPr>
        <w:rPr>
          <w:rFonts w:ascii="Times New Roman" w:hAnsi="Times New Roman" w:cs="Times New Roman"/>
          <w:sz w:val="24"/>
          <w:szCs w:val="24"/>
        </w:rPr>
      </w:pPr>
    </w:p>
    <w:p w:rsidR="00DD3E20" w:rsidRPr="00C57A58" w:rsidRDefault="00DD3E20" w:rsidP="00C57A58">
      <w:pPr>
        <w:spacing w:before="251" w:line="278" w:lineRule="auto"/>
        <w:ind w:right="752" w:hanging="1"/>
        <w:rPr>
          <w:rFonts w:ascii="Times New Roman" w:hAnsi="Times New Roman" w:cs="Times New Roman"/>
          <w:b/>
          <w:sz w:val="44"/>
          <w:szCs w:val="24"/>
        </w:rPr>
      </w:pPr>
      <w:r w:rsidRPr="00C57A58">
        <w:rPr>
          <w:rFonts w:ascii="Times New Roman" w:hAnsi="Times New Roman" w:cs="Times New Roman"/>
          <w:b/>
          <w:sz w:val="44"/>
          <w:szCs w:val="24"/>
        </w:rPr>
        <w:t>INFORMATION TECHNOLOGY ENTERPRISE SOLUTIONS – 3 SERVICES (ITES-3S)</w:t>
      </w:r>
    </w:p>
    <w:p w:rsidR="00C57A58" w:rsidRDefault="00C57A58" w:rsidP="00C57A58">
      <w:pPr>
        <w:spacing w:before="186"/>
        <w:rPr>
          <w:rFonts w:ascii="Times New Roman" w:hAnsi="Times New Roman" w:cs="Times New Roman"/>
          <w:b/>
          <w:sz w:val="24"/>
          <w:szCs w:val="24"/>
        </w:rPr>
      </w:pPr>
    </w:p>
    <w:p w:rsidR="00C57A58" w:rsidRDefault="00C57A58" w:rsidP="00C57A58">
      <w:pPr>
        <w:spacing w:before="186"/>
        <w:rPr>
          <w:rFonts w:ascii="Times New Roman" w:hAnsi="Times New Roman" w:cs="Times New Roman"/>
          <w:b/>
          <w:sz w:val="24"/>
          <w:szCs w:val="24"/>
        </w:rPr>
      </w:pPr>
    </w:p>
    <w:p w:rsidR="00C57A58" w:rsidRDefault="00C57A58" w:rsidP="00C57A58">
      <w:pPr>
        <w:spacing w:before="186"/>
        <w:rPr>
          <w:rFonts w:ascii="Times New Roman" w:hAnsi="Times New Roman" w:cs="Times New Roman"/>
          <w:b/>
          <w:sz w:val="24"/>
          <w:szCs w:val="24"/>
        </w:rPr>
      </w:pPr>
    </w:p>
    <w:p w:rsidR="00DD3E20" w:rsidRPr="00C57A58" w:rsidRDefault="00DD3E20" w:rsidP="00C57A58">
      <w:pPr>
        <w:spacing w:before="186"/>
        <w:rPr>
          <w:rFonts w:ascii="Times New Roman" w:hAnsi="Times New Roman" w:cs="Times New Roman"/>
          <w:b/>
          <w:sz w:val="24"/>
          <w:szCs w:val="24"/>
        </w:rPr>
      </w:pPr>
      <w:r w:rsidRPr="00C57A58">
        <w:rPr>
          <w:rFonts w:ascii="Times New Roman" w:hAnsi="Times New Roman" w:cs="Times New Roman"/>
          <w:b/>
          <w:sz w:val="24"/>
          <w:szCs w:val="24"/>
        </w:rPr>
        <w:t>DMI ORDERING GUIDE</w:t>
      </w:r>
    </w:p>
    <w:p w:rsidR="00DD3E20" w:rsidRDefault="00DD3E20" w:rsidP="00C57A58">
      <w:pPr>
        <w:spacing w:before="266"/>
        <w:rPr>
          <w:rFonts w:ascii="Times New Roman" w:hAnsi="Times New Roman" w:cs="Times New Roman"/>
          <w:b/>
          <w:sz w:val="24"/>
          <w:szCs w:val="24"/>
        </w:rPr>
      </w:pPr>
      <w:r w:rsidRPr="00C57A58">
        <w:rPr>
          <w:rFonts w:ascii="Times New Roman" w:hAnsi="Times New Roman" w:cs="Times New Roman"/>
          <w:b/>
          <w:sz w:val="24"/>
          <w:szCs w:val="24"/>
        </w:rPr>
        <w:t>January2019</w:t>
      </w:r>
    </w:p>
    <w:p w:rsidR="00C57A58" w:rsidRPr="00C57A58" w:rsidRDefault="00C57A58" w:rsidP="00C57A58">
      <w:pPr>
        <w:spacing w:before="266"/>
        <w:rPr>
          <w:rFonts w:ascii="Times New Roman" w:hAnsi="Times New Roman" w:cs="Times New Roman"/>
          <w:b/>
          <w:sz w:val="24"/>
          <w:szCs w:val="24"/>
        </w:rPr>
      </w:pPr>
    </w:p>
    <w:p w:rsidR="00DD3E20" w:rsidRPr="00C57A58" w:rsidRDefault="00C57A58">
      <w:pPr>
        <w:rPr>
          <w:rFonts w:ascii="Times New Roman" w:hAnsi="Times New Roman" w:cs="Times New Roman"/>
          <w:sz w:val="24"/>
          <w:szCs w:val="24"/>
        </w:rPr>
      </w:pPr>
      <w:r>
        <w:rPr>
          <w:rFonts w:ascii="Times New Roman" w:hAnsi="Times New Roman" w:cs="Times New Roman"/>
          <w:sz w:val="24"/>
          <w:szCs w:val="24"/>
        </w:rPr>
        <w:t>Digital Management LLC</w:t>
      </w:r>
    </w:p>
    <w:p w:rsidR="004C6CB2" w:rsidRPr="00C57A58" w:rsidRDefault="00C57A58">
      <w:pPr>
        <w:rPr>
          <w:rFonts w:ascii="Times New Roman" w:hAnsi="Times New Roman" w:cs="Times New Roman"/>
          <w:sz w:val="24"/>
          <w:szCs w:val="24"/>
        </w:rPr>
      </w:pPr>
      <w:r>
        <w:rPr>
          <w:rFonts w:ascii="Times New Roman" w:hAnsi="Times New Roman" w:cs="Times New Roman"/>
          <w:sz w:val="24"/>
          <w:szCs w:val="24"/>
        </w:rPr>
        <w:t>6550 Rock Spring Drive, 7</w:t>
      </w:r>
      <w:r w:rsidRPr="00C57A58">
        <w:rPr>
          <w:rFonts w:ascii="Times New Roman" w:hAnsi="Times New Roman" w:cs="Times New Roman"/>
          <w:sz w:val="24"/>
          <w:szCs w:val="24"/>
          <w:vertAlign w:val="superscript"/>
        </w:rPr>
        <w:t>th</w:t>
      </w:r>
      <w:r>
        <w:rPr>
          <w:rFonts w:ascii="Times New Roman" w:hAnsi="Times New Roman" w:cs="Times New Roman"/>
          <w:sz w:val="24"/>
          <w:szCs w:val="24"/>
        </w:rPr>
        <w:t xml:space="preserve"> Floor</w:t>
      </w:r>
    </w:p>
    <w:p w:rsidR="00DD3E20" w:rsidRPr="00C57A58" w:rsidRDefault="00C57A58">
      <w:pPr>
        <w:rPr>
          <w:rFonts w:ascii="Times New Roman" w:hAnsi="Times New Roman" w:cs="Times New Roman"/>
          <w:sz w:val="24"/>
          <w:szCs w:val="24"/>
        </w:rPr>
      </w:pPr>
      <w:ins w:id="0" w:author="Stefanie Gustavus" w:date="2019-01-03T17:32:00Z">
        <w:r w:rsidRPr="00C57A58">
          <w:rPr>
            <w:rFonts w:ascii="Times New Roman" w:hAnsi="Times New Roman" w:cs="Times New Roman"/>
            <w:sz w:val="24"/>
            <w:szCs w:val="24"/>
          </w:rPr>
          <w:drawing>
            <wp:anchor distT="0" distB="0" distL="114300" distR="114300" simplePos="0" relativeHeight="251659264" behindDoc="1" locked="0" layoutInCell="1" allowOverlap="1" wp14:anchorId="7848B5AF" wp14:editId="186EFE73">
              <wp:simplePos x="0" y="0"/>
              <wp:positionH relativeFrom="column">
                <wp:posOffset>3838575</wp:posOffset>
              </wp:positionH>
              <wp:positionV relativeFrom="paragraph">
                <wp:posOffset>239395</wp:posOffset>
              </wp:positionV>
              <wp:extent cx="2552700" cy="1133475"/>
              <wp:effectExtent l="0" t="0" r="0" b="9525"/>
              <wp:wrapNone/>
              <wp:docPr id="47" name="Shape 112">
                <a:extLst xmlns:a="http://schemas.openxmlformats.org/drawingml/2006/main">
                  <a:ext uri="{FF2B5EF4-FFF2-40B4-BE49-F238E27FC236}">
                    <a16:creationId xmlns:a16="http://schemas.microsoft.com/office/drawing/2014/main" id="{744A610C-6308-7B44-8ED6-B403A16F98F1}"/>
                  </a:ext>
                </a:extLst>
              </wp:docPr>
              <wp:cNvGraphicFramePr/>
              <a:graphic xmlns:a="http://schemas.openxmlformats.org/drawingml/2006/main">
                <a:graphicData uri="http://schemas.openxmlformats.org/drawingml/2006/picture">
                  <pic:pic xmlns:pic="http://schemas.openxmlformats.org/drawingml/2006/picture">
                    <pic:nvPicPr>
                      <pic:cNvPr id="5" name="Shape 112">
                        <a:extLst>
                          <a:ext uri="{FF2B5EF4-FFF2-40B4-BE49-F238E27FC236}">
                            <a16:creationId xmlns:a16="http://schemas.microsoft.com/office/drawing/2014/main" id="{744A610C-6308-7B44-8ED6-B403A16F98F1}"/>
                          </a:ext>
                        </a:extLst>
                      </pic:cNvPr>
                      <pic:cNvPicPr preferRelativeResize="0"/>
                    </pic:nvPicPr>
                    <pic:blipFill>
                      <a:blip r:embed="rId13" cstate="print">
                        <a:alphaModFix/>
                        <a:extLst>
                          <a:ext uri="{28A0092B-C50C-407E-A947-70E740481C1C}">
                            <a14:useLocalDpi xmlns:a14="http://schemas.microsoft.com/office/drawing/2010/main" val="0"/>
                          </a:ext>
                        </a:extLst>
                      </a:blip>
                      <a:stretch>
                        <a:fillRect/>
                      </a:stretch>
                    </pic:blipFill>
                    <pic:spPr>
                      <a:xfrm>
                        <a:off x="0" y="0"/>
                        <a:ext cx="255270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ins>
      <w:r>
        <w:rPr>
          <w:rFonts w:ascii="Times New Roman" w:hAnsi="Times New Roman" w:cs="Times New Roman"/>
          <w:sz w:val="24"/>
          <w:szCs w:val="24"/>
        </w:rPr>
        <w:t>Bethesda, MD 20817</w:t>
      </w:r>
    </w:p>
    <w:p w:rsidR="00DD3E20" w:rsidRDefault="00C57A58">
      <w:pPr>
        <w:rPr>
          <w:rFonts w:ascii="Times New Roman" w:hAnsi="Times New Roman" w:cs="Times New Roman"/>
          <w:sz w:val="24"/>
          <w:szCs w:val="24"/>
        </w:rPr>
      </w:pPr>
      <w:r>
        <w:rPr>
          <w:rFonts w:ascii="Times New Roman" w:hAnsi="Times New Roman" w:cs="Times New Roman"/>
          <w:sz w:val="24"/>
          <w:szCs w:val="24"/>
        </w:rPr>
        <w:t>Phone (240) 223-4800</w:t>
      </w:r>
    </w:p>
    <w:p w:rsidR="00DD3E20" w:rsidRPr="00C57A58" w:rsidRDefault="00C57A58">
      <w:pPr>
        <w:rPr>
          <w:rFonts w:ascii="Times New Roman" w:hAnsi="Times New Roman" w:cs="Times New Roman"/>
          <w:sz w:val="24"/>
          <w:szCs w:val="24"/>
        </w:rPr>
      </w:pPr>
      <w:r>
        <w:rPr>
          <w:rFonts w:ascii="Times New Roman" w:hAnsi="Times New Roman" w:cs="Times New Roman"/>
          <w:sz w:val="24"/>
          <w:szCs w:val="24"/>
        </w:rPr>
        <w:t>Fax (240) 223-48888</w:t>
      </w:r>
    </w:p>
    <w:p w:rsidR="00DD3E20" w:rsidRPr="00C57A58" w:rsidRDefault="00C57A58">
      <w:pPr>
        <w:rPr>
          <w:rFonts w:ascii="Times New Roman" w:hAnsi="Times New Roman" w:cs="Times New Roman"/>
          <w:sz w:val="24"/>
          <w:szCs w:val="24"/>
        </w:rPr>
      </w:pPr>
      <w:hyperlink r:id="rId14" w:history="1">
        <w:r w:rsidRPr="003C5013">
          <w:rPr>
            <w:rStyle w:val="Hyperlink"/>
            <w:rFonts w:ascii="Times New Roman" w:hAnsi="Times New Roman" w:cs="Times New Roman"/>
            <w:sz w:val="24"/>
            <w:szCs w:val="24"/>
          </w:rPr>
          <w:t>www.DMInc.com</w:t>
        </w:r>
      </w:hyperlink>
      <w:r>
        <w:rPr>
          <w:rFonts w:ascii="Times New Roman" w:hAnsi="Times New Roman" w:cs="Times New Roman"/>
          <w:sz w:val="24"/>
          <w:szCs w:val="24"/>
        </w:rPr>
        <w:t xml:space="preserve"> </w:t>
      </w:r>
    </w:p>
    <w:p w:rsidR="00DD3E20" w:rsidRPr="00C57A58" w:rsidRDefault="00DD3E20">
      <w:pPr>
        <w:rPr>
          <w:rFonts w:ascii="Times New Roman" w:hAnsi="Times New Roman" w:cs="Times New Roman"/>
          <w:sz w:val="24"/>
          <w:szCs w:val="24"/>
        </w:rPr>
      </w:pPr>
      <w:r w:rsidRPr="00C57A58">
        <w:rPr>
          <w:rFonts w:ascii="Times New Roman" w:hAnsi="Times New Roman" w:cs="Times New Roman"/>
          <w:sz w:val="24"/>
          <w:szCs w:val="24"/>
        </w:rPr>
        <w:br w:type="page"/>
      </w:r>
    </w:p>
    <w:p w:rsidR="00DD3E20" w:rsidRPr="00C57A58" w:rsidRDefault="00DD3E20" w:rsidP="00DD3E20">
      <w:pPr>
        <w:spacing w:before="74"/>
        <w:ind w:left="4612"/>
        <w:rPr>
          <w:rFonts w:ascii="Times New Roman" w:hAnsi="Times New Roman" w:cs="Times New Roman"/>
          <w:sz w:val="24"/>
          <w:szCs w:val="24"/>
        </w:rPr>
      </w:pPr>
      <w:r w:rsidRPr="00C57A58">
        <w:rPr>
          <w:rFonts w:ascii="Times New Roman" w:hAnsi="Times New Roman" w:cs="Times New Roman"/>
          <w:color w:val="334642"/>
          <w:sz w:val="24"/>
          <w:szCs w:val="24"/>
        </w:rPr>
        <w:lastRenderedPageBreak/>
        <w:t>FOREWORD</w:t>
      </w:r>
    </w:p>
    <w:p w:rsidR="00DD3E20" w:rsidRPr="00C57A58" w:rsidRDefault="00DD3E20" w:rsidP="00C57A58">
      <w:pPr>
        <w:pStyle w:val="BodyText"/>
        <w:spacing w:before="4"/>
        <w:ind w:right="819"/>
        <w:rPr>
          <w:rFonts w:ascii="Times New Roman" w:hAnsi="Times New Roman" w:cs="Times New Roman"/>
          <w:sz w:val="24"/>
          <w:szCs w:val="24"/>
        </w:rPr>
      </w:pPr>
      <w:r w:rsidRPr="00C57A58">
        <w:rPr>
          <w:rFonts w:ascii="Times New Roman" w:hAnsi="Times New Roman" w:cs="Times New Roman"/>
          <w:sz w:val="24"/>
          <w:szCs w:val="24"/>
        </w:rPr>
        <w:t>These ordering guidelines contain the information needed to issue task orders against the Information Technology Enterprise Solutions-3 Services (ITES-3S) contracts.  These contracts were awarded under the Federal Acquisition Streamlining Act (FASA) and Clinger- Cohen Act, and Section 803 of the National Defense Authorization Act (NDAA) for Fiscal Year (FY) 2002, which requires that the prime contractors be provided a fair opportunity to be considered for task order awards. The contracts are structured as Indefinite Delivery/ Indefinite Quantity (ID/IQ) contracts, using task orders for acquisition of specified</w:t>
      </w:r>
      <w:r w:rsidRPr="00C57A58">
        <w:rPr>
          <w:rFonts w:ascii="Times New Roman" w:hAnsi="Times New Roman" w:cs="Times New Roman"/>
          <w:spacing w:val="25"/>
          <w:sz w:val="24"/>
          <w:szCs w:val="24"/>
        </w:rPr>
        <w:t xml:space="preserve"> </w:t>
      </w:r>
      <w:r w:rsidRPr="00C57A58">
        <w:rPr>
          <w:rFonts w:ascii="Times New Roman" w:hAnsi="Times New Roman" w:cs="Times New Roman"/>
          <w:sz w:val="24"/>
          <w:szCs w:val="24"/>
        </w:rPr>
        <w:t>services.</w:t>
      </w:r>
    </w:p>
    <w:p w:rsidR="00DD3E20" w:rsidRPr="00C57A58" w:rsidRDefault="00DD3E20" w:rsidP="00C57A58">
      <w:pPr>
        <w:pStyle w:val="BodyText"/>
        <w:spacing w:before="10"/>
        <w:rPr>
          <w:rFonts w:ascii="Times New Roman" w:hAnsi="Times New Roman" w:cs="Times New Roman"/>
          <w:sz w:val="24"/>
          <w:szCs w:val="24"/>
        </w:rPr>
      </w:pPr>
    </w:p>
    <w:p w:rsidR="00DD3E20" w:rsidRPr="00C57A58" w:rsidRDefault="00DD3E20" w:rsidP="00C57A58">
      <w:pPr>
        <w:pStyle w:val="BodyText"/>
        <w:spacing w:before="1"/>
        <w:ind w:right="819"/>
        <w:rPr>
          <w:rFonts w:ascii="Times New Roman" w:hAnsi="Times New Roman" w:cs="Times New Roman"/>
          <w:sz w:val="24"/>
          <w:szCs w:val="24"/>
        </w:rPr>
      </w:pPr>
      <w:r w:rsidRPr="00C57A58">
        <w:rPr>
          <w:rFonts w:ascii="Times New Roman" w:hAnsi="Times New Roman" w:cs="Times New Roman"/>
          <w:sz w:val="24"/>
          <w:szCs w:val="24"/>
        </w:rPr>
        <w:t>These contracts are available to the Army, Department of Defense (DOD), and other Federal agencies. In addition, Government support contractors may place orders against the contracts in support of their Government customers, in accordance with (IAW) Federal Acquisition Regulation (FAR) Part 51.</w:t>
      </w:r>
    </w:p>
    <w:p w:rsidR="00DD3E20" w:rsidRPr="00C57A58" w:rsidRDefault="00DD3E20" w:rsidP="00C57A58">
      <w:pPr>
        <w:pStyle w:val="BodyText"/>
        <w:spacing w:before="1"/>
        <w:rPr>
          <w:rFonts w:ascii="Times New Roman" w:hAnsi="Times New Roman" w:cs="Times New Roman"/>
          <w:sz w:val="24"/>
          <w:szCs w:val="24"/>
        </w:rPr>
      </w:pPr>
    </w:p>
    <w:p w:rsidR="00DD3E20" w:rsidRPr="00C57A58" w:rsidRDefault="00DD3E20" w:rsidP="00C57A58">
      <w:pPr>
        <w:pStyle w:val="BodyText"/>
        <w:ind w:right="881"/>
        <w:rPr>
          <w:rFonts w:ascii="Times New Roman" w:hAnsi="Times New Roman" w:cs="Times New Roman"/>
          <w:sz w:val="24"/>
          <w:szCs w:val="24"/>
        </w:rPr>
      </w:pPr>
      <w:r w:rsidRPr="00C57A58">
        <w:rPr>
          <w:rFonts w:ascii="Times New Roman" w:hAnsi="Times New Roman" w:cs="Times New Roman"/>
          <w:sz w:val="24"/>
          <w:szCs w:val="24"/>
        </w:rPr>
        <w:t>Questions regarding these guidelines and procedures for placing orders against the contracts should be directed to Computer Hardware, Enterprise Software and Solutions (CHESS).</w:t>
      </w:r>
    </w:p>
    <w:p w:rsidR="00DD3E20" w:rsidRPr="00C57A58" w:rsidRDefault="00DD3E20" w:rsidP="00C57A58">
      <w:pPr>
        <w:pStyle w:val="BodyText"/>
        <w:ind w:right="1401"/>
        <w:rPr>
          <w:rFonts w:ascii="Times New Roman" w:hAnsi="Times New Roman" w:cs="Times New Roman"/>
          <w:sz w:val="24"/>
          <w:szCs w:val="24"/>
        </w:rPr>
      </w:pPr>
      <w:r w:rsidRPr="00C57A58">
        <w:rPr>
          <w:rFonts w:ascii="Times New Roman" w:hAnsi="Times New Roman" w:cs="Times New Roman"/>
          <w:sz w:val="24"/>
          <w:szCs w:val="24"/>
        </w:rPr>
        <w:t>Questions of a contractual nature should be directed to the Procuring Contracting Office (PCO), Army Contracting Command - Rock Island (ACC-RI). These guidelines will be revised, as needed, to improve the process of awarding and managing orders under the ITES-3S contracts.</w:t>
      </w:r>
    </w:p>
    <w:p w:rsidR="00DD3E20" w:rsidRPr="00C57A58" w:rsidRDefault="00DD3E20" w:rsidP="00DD3E20">
      <w:pPr>
        <w:pStyle w:val="BodyText"/>
        <w:rPr>
          <w:rFonts w:ascii="Times New Roman" w:hAnsi="Times New Roman" w:cs="Times New Roman"/>
          <w:sz w:val="24"/>
          <w:szCs w:val="24"/>
        </w:rPr>
      </w:pPr>
    </w:p>
    <w:p w:rsidR="00DD3E20" w:rsidRPr="00C57A58" w:rsidRDefault="00DD3E20" w:rsidP="00C57A58">
      <w:pPr>
        <w:pStyle w:val="Heading4"/>
        <w:spacing w:before="1"/>
        <w:ind w:left="0"/>
        <w:rPr>
          <w:rFonts w:ascii="Times New Roman" w:hAnsi="Times New Roman" w:cs="Times New Roman"/>
          <w:sz w:val="24"/>
          <w:szCs w:val="24"/>
        </w:rPr>
      </w:pPr>
      <w:r w:rsidRPr="00C57A58">
        <w:rPr>
          <w:rFonts w:ascii="Times New Roman" w:hAnsi="Times New Roman" w:cs="Times New Roman"/>
          <w:sz w:val="24"/>
          <w:szCs w:val="24"/>
        </w:rPr>
        <w:t>CHESS</w:t>
      </w:r>
    </w:p>
    <w:p w:rsidR="00DD3E20" w:rsidRPr="00C57A58" w:rsidRDefault="00DD3E20" w:rsidP="00C57A58">
      <w:pPr>
        <w:pStyle w:val="BodyText"/>
        <w:spacing w:before="2"/>
        <w:rPr>
          <w:rFonts w:ascii="Times New Roman" w:hAnsi="Times New Roman" w:cs="Times New Roman"/>
          <w:b/>
          <w:sz w:val="24"/>
          <w:szCs w:val="24"/>
        </w:rPr>
      </w:pPr>
    </w:p>
    <w:p w:rsidR="00DD3E20" w:rsidRPr="00C57A58" w:rsidRDefault="00DD3E20" w:rsidP="00C57A58">
      <w:pPr>
        <w:pStyle w:val="BodyText"/>
        <w:spacing w:line="253" w:lineRule="exact"/>
        <w:rPr>
          <w:rFonts w:ascii="Times New Roman" w:hAnsi="Times New Roman" w:cs="Times New Roman"/>
          <w:sz w:val="24"/>
          <w:szCs w:val="24"/>
        </w:rPr>
      </w:pPr>
      <w:r w:rsidRPr="00C57A58">
        <w:rPr>
          <w:rFonts w:ascii="Times New Roman" w:hAnsi="Times New Roman" w:cs="Times New Roman"/>
          <w:sz w:val="24"/>
          <w:szCs w:val="24"/>
        </w:rPr>
        <w:t>ATTN: SFAE-PS-CH</w:t>
      </w:r>
    </w:p>
    <w:p w:rsidR="00C57A58" w:rsidRDefault="00DD3E20" w:rsidP="00C57A58">
      <w:pPr>
        <w:pStyle w:val="BodyText"/>
        <w:rPr>
          <w:rFonts w:ascii="Times New Roman" w:hAnsi="Times New Roman" w:cs="Times New Roman"/>
          <w:sz w:val="24"/>
          <w:szCs w:val="24"/>
        </w:rPr>
      </w:pPr>
      <w:r w:rsidRPr="00C57A58">
        <w:rPr>
          <w:rFonts w:ascii="Times New Roman" w:hAnsi="Times New Roman" w:cs="Times New Roman"/>
          <w:sz w:val="24"/>
          <w:szCs w:val="24"/>
        </w:rPr>
        <w:t xml:space="preserve">9351 Hall Road, Bldg. 1456 </w:t>
      </w:r>
    </w:p>
    <w:p w:rsidR="00DD3E20" w:rsidRPr="00C57A58" w:rsidRDefault="00DD3E20" w:rsidP="00C57A58">
      <w:pPr>
        <w:pStyle w:val="BodyText"/>
        <w:rPr>
          <w:rFonts w:ascii="Times New Roman" w:hAnsi="Times New Roman" w:cs="Times New Roman"/>
          <w:sz w:val="24"/>
          <w:szCs w:val="24"/>
        </w:rPr>
      </w:pPr>
      <w:r w:rsidRPr="00C57A58">
        <w:rPr>
          <w:rFonts w:ascii="Times New Roman" w:hAnsi="Times New Roman" w:cs="Times New Roman"/>
          <w:sz w:val="24"/>
          <w:szCs w:val="24"/>
        </w:rPr>
        <w:t>Fort Belvoir, VA 22060-5526</w:t>
      </w:r>
    </w:p>
    <w:p w:rsidR="00C57A58" w:rsidRDefault="00DD3E20" w:rsidP="00C57A58">
      <w:pPr>
        <w:pStyle w:val="BodyText"/>
        <w:rPr>
          <w:rFonts w:ascii="Times New Roman" w:hAnsi="Times New Roman" w:cs="Times New Roman"/>
          <w:sz w:val="24"/>
          <w:szCs w:val="24"/>
        </w:rPr>
      </w:pPr>
      <w:r w:rsidRPr="00C57A58">
        <w:rPr>
          <w:rFonts w:ascii="Times New Roman" w:hAnsi="Times New Roman" w:cs="Times New Roman"/>
          <w:sz w:val="24"/>
          <w:szCs w:val="24"/>
        </w:rPr>
        <w:t xml:space="preserve">Toll Free Customer Line 1-888-232-4405 </w:t>
      </w:r>
    </w:p>
    <w:p w:rsidR="00DD3E20" w:rsidRPr="00C57A58" w:rsidRDefault="00C57A58" w:rsidP="00C57A58">
      <w:pPr>
        <w:pStyle w:val="BodyText"/>
        <w:rPr>
          <w:rFonts w:ascii="Times New Roman" w:hAnsi="Times New Roman" w:cs="Times New Roman"/>
          <w:sz w:val="24"/>
          <w:szCs w:val="24"/>
        </w:rPr>
      </w:pPr>
      <w:hyperlink r:id="rId15" w:history="1">
        <w:r w:rsidRPr="003C5013">
          <w:rPr>
            <w:rStyle w:val="Hyperlink"/>
            <w:rFonts w:ascii="Times New Roman" w:hAnsi="Times New Roman" w:cs="Times New Roman"/>
            <w:sz w:val="24"/>
            <w:szCs w:val="24"/>
          </w:rPr>
          <w:t>armychess@mail.mil</w:t>
        </w:r>
      </w:hyperlink>
    </w:p>
    <w:p w:rsidR="00DD3E20" w:rsidRPr="00C57A58" w:rsidRDefault="00DD3E20" w:rsidP="00DD3E20">
      <w:pPr>
        <w:pStyle w:val="BodyText"/>
        <w:rPr>
          <w:rFonts w:ascii="Times New Roman" w:hAnsi="Times New Roman" w:cs="Times New Roman"/>
          <w:sz w:val="24"/>
          <w:szCs w:val="24"/>
        </w:rPr>
      </w:pPr>
    </w:p>
    <w:p w:rsidR="00DD3E20" w:rsidRPr="00C57A58" w:rsidRDefault="00DD3E20" w:rsidP="00C57A58">
      <w:pPr>
        <w:pStyle w:val="Heading4"/>
        <w:ind w:left="0"/>
        <w:rPr>
          <w:rFonts w:ascii="Times New Roman" w:hAnsi="Times New Roman" w:cs="Times New Roman"/>
          <w:sz w:val="24"/>
          <w:szCs w:val="24"/>
        </w:rPr>
      </w:pPr>
      <w:r w:rsidRPr="00C57A58">
        <w:rPr>
          <w:rFonts w:ascii="Times New Roman" w:hAnsi="Times New Roman" w:cs="Times New Roman"/>
          <w:sz w:val="24"/>
          <w:szCs w:val="24"/>
        </w:rPr>
        <w:t>ACC-RI</w:t>
      </w:r>
    </w:p>
    <w:p w:rsidR="00DD3E20" w:rsidRPr="00C57A58" w:rsidRDefault="00DD3E20" w:rsidP="00C57A58">
      <w:pPr>
        <w:pStyle w:val="BodyText"/>
        <w:spacing w:before="3"/>
        <w:rPr>
          <w:rFonts w:ascii="Times New Roman" w:hAnsi="Times New Roman" w:cs="Times New Roman"/>
          <w:b/>
          <w:sz w:val="24"/>
          <w:szCs w:val="24"/>
        </w:rPr>
      </w:pPr>
    </w:p>
    <w:p w:rsidR="00DD3E20" w:rsidRPr="00C57A58" w:rsidRDefault="00DD3E20" w:rsidP="00C57A58">
      <w:pPr>
        <w:pStyle w:val="BodyText"/>
        <w:rPr>
          <w:rFonts w:ascii="Times New Roman" w:hAnsi="Times New Roman" w:cs="Times New Roman"/>
          <w:sz w:val="24"/>
          <w:szCs w:val="24"/>
        </w:rPr>
      </w:pPr>
      <w:r w:rsidRPr="00C57A58">
        <w:rPr>
          <w:rFonts w:ascii="Times New Roman" w:hAnsi="Times New Roman" w:cs="Times New Roman"/>
          <w:sz w:val="24"/>
          <w:szCs w:val="24"/>
        </w:rPr>
        <w:t>ATTN:</w:t>
      </w:r>
      <w:r w:rsidRPr="00C57A58">
        <w:rPr>
          <w:rFonts w:ascii="Times New Roman" w:hAnsi="Times New Roman" w:cs="Times New Roman"/>
          <w:spacing w:val="60"/>
          <w:sz w:val="24"/>
          <w:szCs w:val="24"/>
        </w:rPr>
        <w:t xml:space="preserve"> </w:t>
      </w:r>
      <w:r w:rsidRPr="00C57A58">
        <w:rPr>
          <w:rFonts w:ascii="Times New Roman" w:hAnsi="Times New Roman" w:cs="Times New Roman"/>
          <w:sz w:val="24"/>
          <w:szCs w:val="24"/>
        </w:rPr>
        <w:t>CCRC-TA</w:t>
      </w:r>
    </w:p>
    <w:p w:rsidR="00C57A58" w:rsidRDefault="00DD3E20" w:rsidP="00C57A58">
      <w:pPr>
        <w:pStyle w:val="BodyText"/>
        <w:rPr>
          <w:rFonts w:ascii="Times New Roman" w:hAnsi="Times New Roman" w:cs="Times New Roman"/>
          <w:sz w:val="24"/>
          <w:szCs w:val="24"/>
        </w:rPr>
      </w:pPr>
      <w:r w:rsidRPr="00C57A58">
        <w:rPr>
          <w:rFonts w:ascii="Times New Roman" w:hAnsi="Times New Roman" w:cs="Times New Roman"/>
          <w:sz w:val="24"/>
          <w:szCs w:val="24"/>
        </w:rPr>
        <w:t xml:space="preserve">3055 Rodman Avenue </w:t>
      </w:r>
    </w:p>
    <w:p w:rsidR="00C57A58" w:rsidRDefault="00DD3E20" w:rsidP="00C57A58">
      <w:pPr>
        <w:pStyle w:val="BodyText"/>
        <w:rPr>
          <w:rFonts w:ascii="Times New Roman" w:hAnsi="Times New Roman" w:cs="Times New Roman"/>
          <w:sz w:val="24"/>
          <w:szCs w:val="24"/>
        </w:rPr>
      </w:pPr>
      <w:r w:rsidRPr="00C57A58">
        <w:rPr>
          <w:rFonts w:ascii="Times New Roman" w:hAnsi="Times New Roman" w:cs="Times New Roman"/>
          <w:sz w:val="24"/>
          <w:szCs w:val="24"/>
        </w:rPr>
        <w:t xml:space="preserve">Rock Island, IL 61299-8000 </w:t>
      </w:r>
    </w:p>
    <w:p w:rsidR="00DD3E20" w:rsidRPr="00C57A58" w:rsidRDefault="00DD3E20" w:rsidP="00C57A58">
      <w:pPr>
        <w:pStyle w:val="BodyText"/>
        <w:rPr>
          <w:rFonts w:ascii="Times New Roman" w:hAnsi="Times New Roman" w:cs="Times New Roman"/>
          <w:sz w:val="24"/>
          <w:szCs w:val="24"/>
        </w:rPr>
      </w:pPr>
      <w:r w:rsidRPr="00C57A58">
        <w:rPr>
          <w:rFonts w:ascii="Times New Roman" w:hAnsi="Times New Roman" w:cs="Times New Roman"/>
          <w:sz w:val="24"/>
          <w:szCs w:val="24"/>
        </w:rPr>
        <w:t>309-782-4886</w:t>
      </w:r>
    </w:p>
    <w:p w:rsidR="00DD3E20" w:rsidRPr="00C57A58" w:rsidRDefault="00DD3E20" w:rsidP="00C57A58">
      <w:pPr>
        <w:pStyle w:val="BodyText"/>
        <w:rPr>
          <w:rFonts w:ascii="Times New Roman" w:hAnsi="Times New Roman" w:cs="Times New Roman"/>
          <w:sz w:val="24"/>
          <w:szCs w:val="24"/>
        </w:rPr>
      </w:pPr>
      <w:r w:rsidRPr="00C57A58">
        <w:rPr>
          <w:rFonts w:ascii="Times New Roman" w:hAnsi="Times New Roman" w:cs="Times New Roman"/>
          <w:sz w:val="24"/>
          <w:szCs w:val="24"/>
        </w:rPr>
        <w:t>Nathan.e.acree.civ@mail.mil</w:t>
      </w:r>
    </w:p>
    <w:p w:rsidR="00DD3E20" w:rsidRPr="00C57A58" w:rsidRDefault="00DD3E20" w:rsidP="00C57A58">
      <w:pPr>
        <w:pStyle w:val="BodyText"/>
        <w:spacing w:before="1"/>
        <w:rPr>
          <w:rFonts w:ascii="Times New Roman" w:hAnsi="Times New Roman" w:cs="Times New Roman"/>
          <w:sz w:val="24"/>
          <w:szCs w:val="24"/>
        </w:rPr>
      </w:pPr>
    </w:p>
    <w:p w:rsidR="00DD3E20" w:rsidRDefault="00DD3E20" w:rsidP="00DD3E20">
      <w:pPr>
        <w:rPr>
          <w:rFonts w:ascii="Times New Roman" w:hAnsi="Times New Roman" w:cs="Times New Roman"/>
          <w:sz w:val="24"/>
          <w:szCs w:val="24"/>
        </w:rPr>
      </w:pPr>
      <w:bookmarkStart w:id="1" w:name="_GoBack"/>
      <w:bookmarkEnd w:id="1"/>
      <w:r w:rsidRPr="00C57A58">
        <w:rPr>
          <w:rFonts w:ascii="Times New Roman" w:hAnsi="Times New Roman" w:cs="Times New Roman"/>
          <w:sz w:val="24"/>
          <w:szCs w:val="24"/>
        </w:rPr>
        <w:t xml:space="preserve">Information regarding the ITES-3S contracts, including links to the prime contractors’ home pages, can be found at: </w:t>
      </w:r>
      <w:hyperlink r:id="rId16">
        <w:r w:rsidRPr="00C57A58">
          <w:rPr>
            <w:rFonts w:ascii="Times New Roman" w:hAnsi="Times New Roman" w:cs="Times New Roman"/>
            <w:color w:val="0000FF"/>
            <w:sz w:val="24"/>
            <w:szCs w:val="24"/>
            <w:u w:val="single" w:color="0000FF"/>
          </w:rPr>
          <w:t>https://chess.army.mil</w:t>
        </w:r>
        <w:r w:rsidRPr="00C57A58">
          <w:rPr>
            <w:rFonts w:ascii="Times New Roman" w:hAnsi="Times New Roman" w:cs="Times New Roman"/>
            <w:sz w:val="24"/>
            <w:szCs w:val="24"/>
          </w:rPr>
          <w:t>.</w:t>
        </w:r>
      </w:hyperlink>
    </w:p>
    <w:p w:rsidR="00ED264A" w:rsidRDefault="00ED264A" w:rsidP="00DD3E20">
      <w:pPr>
        <w:rPr>
          <w:rFonts w:ascii="Times New Roman" w:hAnsi="Times New Roman" w:cs="Times New Roman"/>
          <w:sz w:val="24"/>
          <w:szCs w:val="24"/>
        </w:rPr>
      </w:pPr>
    </w:p>
    <w:p w:rsidR="00ED264A" w:rsidRDefault="00ED264A" w:rsidP="00DD3E20">
      <w:pPr>
        <w:rPr>
          <w:rFonts w:ascii="Times New Roman" w:hAnsi="Times New Roman" w:cs="Times New Roman"/>
          <w:sz w:val="24"/>
          <w:szCs w:val="24"/>
        </w:rPr>
      </w:pPr>
      <w:r>
        <w:rPr>
          <w:rFonts w:ascii="Times New Roman" w:hAnsi="Times New Roman" w:cs="Times New Roman"/>
          <w:sz w:val="24"/>
          <w:szCs w:val="24"/>
        </w:rPr>
        <w:t xml:space="preserve">The </w:t>
      </w:r>
      <w:r w:rsidRPr="0080273A">
        <w:rPr>
          <w:rFonts w:ascii="Times New Roman" w:hAnsi="Times New Roman" w:cs="Times New Roman"/>
          <w:b/>
          <w:sz w:val="24"/>
          <w:szCs w:val="24"/>
        </w:rPr>
        <w:t>DMI IDIQ Program Management Office</w:t>
      </w:r>
      <w:r>
        <w:rPr>
          <w:rFonts w:ascii="Times New Roman" w:hAnsi="Times New Roman" w:cs="Times New Roman"/>
          <w:sz w:val="24"/>
          <w:szCs w:val="24"/>
        </w:rPr>
        <w:t xml:space="preserve"> is headquartered in Bethesda, MD.</w:t>
      </w:r>
    </w:p>
    <w:p w:rsidR="00ED264A" w:rsidRDefault="00ED264A" w:rsidP="00DD3E20">
      <w:pPr>
        <w:rPr>
          <w:rFonts w:ascii="Times New Roman" w:hAnsi="Times New Roman" w:cs="Times New Roman"/>
          <w:sz w:val="24"/>
          <w:szCs w:val="24"/>
        </w:rPr>
      </w:pPr>
    </w:p>
    <w:p w:rsidR="00ED264A" w:rsidRPr="00ED264A" w:rsidRDefault="00ED264A" w:rsidP="00DD3E20">
      <w:pPr>
        <w:rPr>
          <w:rFonts w:ascii="Times New Roman" w:hAnsi="Times New Roman" w:cs="Times New Roman"/>
          <w:b/>
          <w:sz w:val="24"/>
          <w:szCs w:val="24"/>
        </w:rPr>
      </w:pPr>
      <w:r w:rsidRPr="00ED264A">
        <w:rPr>
          <w:rFonts w:ascii="Times New Roman" w:hAnsi="Times New Roman" w:cs="Times New Roman"/>
          <w:b/>
          <w:sz w:val="24"/>
          <w:szCs w:val="24"/>
        </w:rPr>
        <w:lastRenderedPageBreak/>
        <w:t>Program Management POC:</w:t>
      </w:r>
    </w:p>
    <w:p w:rsidR="00ED264A" w:rsidRDefault="00ED264A" w:rsidP="00DD3E20">
      <w:pPr>
        <w:rPr>
          <w:rFonts w:ascii="Times New Roman" w:hAnsi="Times New Roman" w:cs="Times New Roman"/>
          <w:sz w:val="24"/>
          <w:szCs w:val="24"/>
        </w:rPr>
      </w:pPr>
      <w:r>
        <w:rPr>
          <w:rFonts w:ascii="Times New Roman" w:hAnsi="Times New Roman" w:cs="Times New Roman"/>
          <w:sz w:val="24"/>
          <w:szCs w:val="24"/>
        </w:rPr>
        <w:t>Stefanie Gustavus</w:t>
      </w:r>
    </w:p>
    <w:p w:rsidR="00ED264A" w:rsidRDefault="00ED264A" w:rsidP="00DD3E20">
      <w:pPr>
        <w:rPr>
          <w:rFonts w:ascii="Times New Roman" w:hAnsi="Times New Roman" w:cs="Times New Roman"/>
          <w:sz w:val="24"/>
          <w:szCs w:val="24"/>
        </w:rPr>
      </w:pPr>
      <w:r>
        <w:rPr>
          <w:rFonts w:ascii="Times New Roman" w:hAnsi="Times New Roman" w:cs="Times New Roman"/>
          <w:sz w:val="24"/>
          <w:szCs w:val="24"/>
        </w:rPr>
        <w:t>ITES-3S PM</w:t>
      </w:r>
    </w:p>
    <w:p w:rsidR="00ED264A" w:rsidRDefault="00ED264A" w:rsidP="00DD3E20">
      <w:pPr>
        <w:rPr>
          <w:rFonts w:ascii="Times New Roman" w:hAnsi="Times New Roman" w:cs="Times New Roman"/>
          <w:sz w:val="24"/>
          <w:szCs w:val="24"/>
        </w:rPr>
      </w:pPr>
      <w:hyperlink r:id="rId17" w:history="1">
        <w:r w:rsidRPr="003C5013">
          <w:rPr>
            <w:rStyle w:val="Hyperlink"/>
            <w:rFonts w:ascii="Times New Roman" w:hAnsi="Times New Roman" w:cs="Times New Roman"/>
            <w:sz w:val="24"/>
            <w:szCs w:val="24"/>
          </w:rPr>
          <w:t>sgustavus@dminc.com</w:t>
        </w:r>
      </w:hyperlink>
    </w:p>
    <w:p w:rsidR="00ED264A" w:rsidRDefault="00ED264A" w:rsidP="00DD3E20">
      <w:pPr>
        <w:rPr>
          <w:rFonts w:ascii="Times New Roman" w:hAnsi="Times New Roman" w:cs="Times New Roman"/>
          <w:sz w:val="24"/>
          <w:szCs w:val="24"/>
        </w:rPr>
      </w:pPr>
      <w:r>
        <w:rPr>
          <w:rFonts w:ascii="Times New Roman" w:hAnsi="Times New Roman" w:cs="Times New Roman"/>
          <w:sz w:val="24"/>
          <w:szCs w:val="24"/>
        </w:rPr>
        <w:t>(240) 471-4432</w:t>
      </w:r>
    </w:p>
    <w:p w:rsidR="00ED264A" w:rsidRDefault="00ED264A" w:rsidP="00DD3E20">
      <w:pPr>
        <w:rPr>
          <w:rFonts w:ascii="Times New Roman" w:hAnsi="Times New Roman" w:cs="Times New Roman"/>
          <w:sz w:val="24"/>
          <w:szCs w:val="24"/>
        </w:rPr>
      </w:pPr>
    </w:p>
    <w:p w:rsidR="00ED264A" w:rsidRPr="0080273A" w:rsidRDefault="00ED264A" w:rsidP="00DD3E20">
      <w:pPr>
        <w:rPr>
          <w:rFonts w:ascii="Times New Roman" w:hAnsi="Times New Roman" w:cs="Times New Roman"/>
          <w:b/>
          <w:sz w:val="24"/>
          <w:szCs w:val="24"/>
        </w:rPr>
      </w:pPr>
      <w:r w:rsidRPr="0080273A">
        <w:rPr>
          <w:rFonts w:ascii="Times New Roman" w:hAnsi="Times New Roman" w:cs="Times New Roman"/>
          <w:b/>
          <w:sz w:val="24"/>
          <w:szCs w:val="24"/>
        </w:rPr>
        <w:t>Contracts Management POC:</w:t>
      </w:r>
    </w:p>
    <w:p w:rsidR="00ED264A" w:rsidRDefault="00ED264A" w:rsidP="00DD3E20">
      <w:pPr>
        <w:rPr>
          <w:rFonts w:ascii="Times New Roman" w:hAnsi="Times New Roman" w:cs="Times New Roman"/>
          <w:sz w:val="24"/>
          <w:szCs w:val="24"/>
        </w:rPr>
      </w:pPr>
      <w:r>
        <w:rPr>
          <w:rFonts w:ascii="Times New Roman" w:hAnsi="Times New Roman" w:cs="Times New Roman"/>
          <w:sz w:val="24"/>
          <w:szCs w:val="24"/>
        </w:rPr>
        <w:t>Tina Lavon Dodson</w:t>
      </w:r>
    </w:p>
    <w:p w:rsidR="00ED264A" w:rsidRDefault="00ED264A" w:rsidP="00DD3E20">
      <w:pPr>
        <w:rPr>
          <w:rFonts w:ascii="Times New Roman" w:hAnsi="Times New Roman" w:cs="Times New Roman"/>
          <w:sz w:val="24"/>
          <w:szCs w:val="24"/>
        </w:rPr>
      </w:pPr>
      <w:r>
        <w:rPr>
          <w:rFonts w:ascii="Times New Roman" w:hAnsi="Times New Roman" w:cs="Times New Roman"/>
          <w:sz w:val="24"/>
          <w:szCs w:val="24"/>
        </w:rPr>
        <w:t>Sr. Contracts Manager</w:t>
      </w:r>
    </w:p>
    <w:p w:rsidR="00ED264A" w:rsidRDefault="00ED264A" w:rsidP="00DD3E20">
      <w:pPr>
        <w:rPr>
          <w:rFonts w:ascii="Times New Roman" w:hAnsi="Times New Roman" w:cs="Times New Roman"/>
          <w:sz w:val="24"/>
          <w:szCs w:val="24"/>
        </w:rPr>
      </w:pPr>
      <w:hyperlink r:id="rId18" w:history="1">
        <w:r w:rsidRPr="003C5013">
          <w:rPr>
            <w:rStyle w:val="Hyperlink"/>
            <w:rFonts w:ascii="Times New Roman" w:hAnsi="Times New Roman" w:cs="Times New Roman"/>
            <w:sz w:val="24"/>
            <w:szCs w:val="24"/>
          </w:rPr>
          <w:t>tdodson@dminc.com</w:t>
        </w:r>
      </w:hyperlink>
    </w:p>
    <w:p w:rsidR="00ED264A" w:rsidRPr="00C57A58" w:rsidRDefault="00ED264A" w:rsidP="00DD3E20">
      <w:pPr>
        <w:rPr>
          <w:rFonts w:ascii="Times New Roman" w:hAnsi="Times New Roman" w:cs="Times New Roman"/>
          <w:sz w:val="24"/>
          <w:szCs w:val="24"/>
        </w:rPr>
      </w:pPr>
      <w:r>
        <w:rPr>
          <w:rFonts w:ascii="Times New Roman" w:hAnsi="Times New Roman" w:cs="Times New Roman"/>
          <w:sz w:val="24"/>
          <w:szCs w:val="24"/>
        </w:rPr>
        <w:t xml:space="preserve">(240) </w:t>
      </w:r>
      <w:r w:rsidR="0080273A">
        <w:rPr>
          <w:rFonts w:ascii="Times New Roman" w:hAnsi="Times New Roman" w:cs="Times New Roman"/>
          <w:sz w:val="24"/>
          <w:szCs w:val="24"/>
        </w:rPr>
        <w:t>668-2096</w:t>
      </w:r>
    </w:p>
    <w:p w:rsidR="00DD3E20" w:rsidRPr="00C57A58" w:rsidRDefault="00DD3E20">
      <w:pPr>
        <w:rPr>
          <w:rFonts w:ascii="Times New Roman" w:hAnsi="Times New Roman" w:cs="Times New Roman"/>
          <w:sz w:val="24"/>
          <w:szCs w:val="24"/>
        </w:rPr>
      </w:pPr>
      <w:r w:rsidRPr="00C57A58">
        <w:rPr>
          <w:rFonts w:ascii="Times New Roman" w:hAnsi="Times New Roman" w:cs="Times New Roman"/>
          <w:sz w:val="24"/>
          <w:szCs w:val="24"/>
        </w:rPr>
        <w:br w:type="page"/>
      </w:r>
    </w:p>
    <w:p w:rsidR="00DD3E20" w:rsidRPr="00C57A58" w:rsidRDefault="00DD3E20" w:rsidP="004C6CB2">
      <w:pPr>
        <w:spacing w:before="74"/>
        <w:ind w:left="720"/>
        <w:jc w:val="center"/>
        <w:rPr>
          <w:rFonts w:ascii="Times New Roman" w:hAnsi="Times New Roman" w:cs="Times New Roman"/>
          <w:sz w:val="24"/>
          <w:szCs w:val="24"/>
        </w:rPr>
      </w:pPr>
      <w:r w:rsidRPr="00C57A58">
        <w:rPr>
          <w:rFonts w:ascii="Times New Roman" w:hAnsi="Times New Roman" w:cs="Times New Roman"/>
          <w:color w:val="334642"/>
          <w:sz w:val="24"/>
          <w:szCs w:val="24"/>
        </w:rPr>
        <w:lastRenderedPageBreak/>
        <w:t>TABLE OF CONTENTS</w:t>
      </w:r>
    </w:p>
    <w:p w:rsidR="00DD3E20" w:rsidRPr="00C57A58" w:rsidRDefault="00DD3E20" w:rsidP="00C57A58">
      <w:pPr>
        <w:pStyle w:val="Heading4"/>
        <w:spacing w:before="253"/>
        <w:ind w:left="720"/>
        <w:rPr>
          <w:rFonts w:ascii="Times New Roman" w:hAnsi="Times New Roman" w:cs="Times New Roman"/>
          <w:sz w:val="24"/>
          <w:szCs w:val="24"/>
        </w:rPr>
      </w:pPr>
      <w:r w:rsidRPr="00C57A58">
        <w:rPr>
          <w:rFonts w:ascii="Times New Roman" w:hAnsi="Times New Roman" w:cs="Times New Roman"/>
          <w:color w:val="334642"/>
          <w:sz w:val="24"/>
          <w:szCs w:val="24"/>
        </w:rPr>
        <w:t>CHAPTER 1: ITES-3S GENERAL INFORMATION</w:t>
      </w:r>
    </w:p>
    <w:p w:rsidR="00DD3E20" w:rsidRPr="00C57A58" w:rsidRDefault="00DD3E20" w:rsidP="00C57A58">
      <w:pPr>
        <w:pStyle w:val="BodyText"/>
        <w:spacing w:before="10"/>
        <w:ind w:left="720"/>
        <w:rPr>
          <w:rFonts w:ascii="Times New Roman" w:hAnsi="Times New Roman" w:cs="Times New Roman"/>
          <w:sz w:val="24"/>
          <w:szCs w:val="24"/>
        </w:rPr>
      </w:pPr>
    </w:p>
    <w:p w:rsidR="00DD3E20" w:rsidRPr="00C57A58" w:rsidRDefault="00DD3E20" w:rsidP="00C57A58">
      <w:pPr>
        <w:pStyle w:val="Heading4"/>
        <w:ind w:left="720"/>
        <w:rPr>
          <w:rFonts w:ascii="Times New Roman" w:hAnsi="Times New Roman" w:cs="Times New Roman"/>
          <w:sz w:val="24"/>
          <w:szCs w:val="24"/>
        </w:rPr>
      </w:pPr>
      <w:r w:rsidRPr="00C57A58">
        <w:rPr>
          <w:rFonts w:ascii="Times New Roman" w:hAnsi="Times New Roman" w:cs="Times New Roman"/>
          <w:color w:val="334642"/>
          <w:sz w:val="24"/>
          <w:szCs w:val="24"/>
        </w:rPr>
        <w:t>CHAPTER 2: ITES-3S ROLES AND RESPONSIBILITIES</w:t>
      </w:r>
    </w:p>
    <w:p w:rsidR="00DD3E20" w:rsidRPr="00C57A58" w:rsidRDefault="00DD3E20" w:rsidP="00C57A58">
      <w:pPr>
        <w:pStyle w:val="BodyText"/>
        <w:spacing w:before="10"/>
        <w:ind w:left="720"/>
        <w:rPr>
          <w:rFonts w:ascii="Times New Roman" w:hAnsi="Times New Roman" w:cs="Times New Roman"/>
          <w:sz w:val="24"/>
          <w:szCs w:val="24"/>
        </w:rPr>
      </w:pPr>
    </w:p>
    <w:p w:rsidR="00DD3E20" w:rsidRPr="00C57A58" w:rsidRDefault="00DD3E20" w:rsidP="00C57A58">
      <w:pPr>
        <w:pStyle w:val="Heading4"/>
        <w:ind w:left="720"/>
        <w:rPr>
          <w:rFonts w:ascii="Times New Roman" w:hAnsi="Times New Roman" w:cs="Times New Roman"/>
          <w:sz w:val="24"/>
          <w:szCs w:val="24"/>
        </w:rPr>
      </w:pPr>
      <w:r w:rsidRPr="00C57A58">
        <w:rPr>
          <w:rFonts w:ascii="Times New Roman" w:hAnsi="Times New Roman" w:cs="Times New Roman"/>
          <w:color w:val="334642"/>
          <w:sz w:val="24"/>
          <w:szCs w:val="24"/>
        </w:rPr>
        <w:t>CHAPTER 3: ITES-3S ORDERING GUIDANCE</w:t>
      </w:r>
    </w:p>
    <w:p w:rsidR="00DD3E20" w:rsidRDefault="00DD3E20" w:rsidP="00C57A58">
      <w:pPr>
        <w:pStyle w:val="BodyText"/>
        <w:spacing w:before="10"/>
        <w:ind w:left="720"/>
        <w:rPr>
          <w:rFonts w:ascii="Times New Roman" w:hAnsi="Times New Roman" w:cs="Times New Roman"/>
          <w:sz w:val="24"/>
          <w:szCs w:val="24"/>
        </w:rPr>
      </w:pPr>
    </w:p>
    <w:p w:rsidR="009D398A" w:rsidRPr="009D398A" w:rsidRDefault="009D398A" w:rsidP="009D398A">
      <w:pPr>
        <w:pStyle w:val="Heading4"/>
        <w:ind w:left="720"/>
        <w:rPr>
          <w:rFonts w:ascii="Times New Roman" w:hAnsi="Times New Roman" w:cs="Times New Roman"/>
          <w:color w:val="334642"/>
          <w:sz w:val="24"/>
          <w:szCs w:val="24"/>
        </w:rPr>
      </w:pPr>
      <w:r w:rsidRPr="009D398A">
        <w:rPr>
          <w:rFonts w:ascii="Times New Roman" w:hAnsi="Times New Roman" w:cs="Times New Roman"/>
          <w:color w:val="334642"/>
          <w:sz w:val="24"/>
          <w:szCs w:val="24"/>
        </w:rPr>
        <w:t>DMI Capabilities</w:t>
      </w:r>
    </w:p>
    <w:p w:rsidR="009D398A" w:rsidRPr="00C57A58" w:rsidRDefault="009D398A" w:rsidP="00C57A58">
      <w:pPr>
        <w:pStyle w:val="BodyText"/>
        <w:spacing w:before="10"/>
        <w:ind w:left="720"/>
        <w:rPr>
          <w:rFonts w:ascii="Times New Roman" w:hAnsi="Times New Roman" w:cs="Times New Roman"/>
          <w:sz w:val="24"/>
          <w:szCs w:val="24"/>
        </w:rPr>
      </w:pPr>
    </w:p>
    <w:p w:rsidR="00DD3E20" w:rsidRDefault="00DD3E20" w:rsidP="00C57A58">
      <w:pPr>
        <w:pStyle w:val="Heading4"/>
        <w:ind w:left="720"/>
        <w:rPr>
          <w:rFonts w:ascii="Times New Roman" w:hAnsi="Times New Roman" w:cs="Times New Roman"/>
          <w:color w:val="334642"/>
          <w:sz w:val="24"/>
          <w:szCs w:val="24"/>
        </w:rPr>
      </w:pPr>
      <w:r w:rsidRPr="00C57A58">
        <w:rPr>
          <w:rFonts w:ascii="Times New Roman" w:hAnsi="Times New Roman" w:cs="Times New Roman"/>
          <w:color w:val="334642"/>
          <w:sz w:val="24"/>
          <w:szCs w:val="24"/>
        </w:rPr>
        <w:t>ATTACHMENTS</w:t>
      </w:r>
    </w:p>
    <w:p w:rsidR="009D398A" w:rsidRPr="00C57A58" w:rsidRDefault="009D398A" w:rsidP="009D398A">
      <w:pPr>
        <w:pStyle w:val="Heading4"/>
        <w:ind w:left="0"/>
        <w:rPr>
          <w:rFonts w:ascii="Times New Roman" w:hAnsi="Times New Roman" w:cs="Times New Roman"/>
          <w:sz w:val="24"/>
          <w:szCs w:val="24"/>
        </w:rPr>
      </w:pPr>
    </w:p>
    <w:p w:rsidR="00DD3E20" w:rsidRPr="00C57A58" w:rsidRDefault="00DD3E20">
      <w:pPr>
        <w:rPr>
          <w:rFonts w:ascii="Times New Roman" w:hAnsi="Times New Roman" w:cs="Times New Roman"/>
          <w:sz w:val="24"/>
          <w:szCs w:val="24"/>
        </w:rPr>
      </w:pPr>
      <w:r w:rsidRPr="00C57A58">
        <w:rPr>
          <w:rFonts w:ascii="Times New Roman" w:hAnsi="Times New Roman" w:cs="Times New Roman"/>
          <w:sz w:val="24"/>
          <w:szCs w:val="24"/>
        </w:rPr>
        <w:br w:type="page"/>
      </w:r>
    </w:p>
    <w:p w:rsidR="00DD3E20" w:rsidRPr="004C6CB2" w:rsidRDefault="00DD3E20" w:rsidP="004C6CB2">
      <w:pPr>
        <w:pStyle w:val="Heading4"/>
        <w:spacing w:before="253"/>
        <w:ind w:left="0"/>
        <w:rPr>
          <w:rFonts w:ascii="Times New Roman" w:hAnsi="Times New Roman" w:cs="Times New Roman"/>
          <w:color w:val="334642"/>
          <w:sz w:val="24"/>
          <w:szCs w:val="24"/>
        </w:rPr>
      </w:pPr>
      <w:r w:rsidRPr="004C6CB2">
        <w:rPr>
          <w:rFonts w:ascii="Times New Roman" w:hAnsi="Times New Roman" w:cs="Times New Roman"/>
          <w:color w:val="334642"/>
          <w:sz w:val="24"/>
          <w:szCs w:val="24"/>
        </w:rPr>
        <w:lastRenderedPageBreak/>
        <w:t>CHAPTER 1</w:t>
      </w:r>
      <w:r w:rsidR="00C57A58" w:rsidRPr="004C6CB2">
        <w:rPr>
          <w:rFonts w:ascii="Times New Roman" w:hAnsi="Times New Roman" w:cs="Times New Roman"/>
          <w:color w:val="334642"/>
          <w:sz w:val="24"/>
          <w:szCs w:val="24"/>
        </w:rPr>
        <w:t xml:space="preserve"> </w:t>
      </w:r>
      <w:r w:rsidRPr="004C6CB2">
        <w:rPr>
          <w:rFonts w:ascii="Times New Roman" w:hAnsi="Times New Roman" w:cs="Times New Roman"/>
          <w:color w:val="334642"/>
          <w:sz w:val="24"/>
          <w:szCs w:val="24"/>
        </w:rPr>
        <w:t>ITES-3S GENERAL INFORMATION</w:t>
      </w:r>
    </w:p>
    <w:p w:rsidR="00DD3E20" w:rsidRPr="00C57A58" w:rsidRDefault="00DD3E20" w:rsidP="00B277F6">
      <w:pPr>
        <w:pStyle w:val="Heading2"/>
        <w:keepNext w:val="0"/>
        <w:keepLines w:val="0"/>
        <w:widowControl w:val="0"/>
        <w:numPr>
          <w:ilvl w:val="0"/>
          <w:numId w:val="18"/>
        </w:numPr>
        <w:autoSpaceDE w:val="0"/>
        <w:autoSpaceDN w:val="0"/>
        <w:spacing w:before="252" w:line="240" w:lineRule="auto"/>
        <w:rPr>
          <w:rFonts w:ascii="Times New Roman" w:hAnsi="Times New Roman" w:cs="Times New Roman"/>
          <w:color w:val="334642"/>
          <w:sz w:val="24"/>
          <w:szCs w:val="24"/>
        </w:rPr>
      </w:pPr>
      <w:r w:rsidRPr="00C57A58">
        <w:rPr>
          <w:rFonts w:ascii="Times New Roman" w:hAnsi="Times New Roman" w:cs="Times New Roman"/>
          <w:color w:val="334642"/>
          <w:sz w:val="24"/>
          <w:szCs w:val="24"/>
        </w:rPr>
        <w:t>BACKGROUND</w:t>
      </w:r>
    </w:p>
    <w:p w:rsidR="00DD3E20" w:rsidRPr="00C57A58" w:rsidRDefault="00DD3E20" w:rsidP="00C57A58">
      <w:pPr>
        <w:pStyle w:val="BodyText"/>
        <w:spacing w:before="26" w:line="261" w:lineRule="auto"/>
        <w:ind w:left="360" w:right="819"/>
        <w:rPr>
          <w:rFonts w:ascii="Times New Roman" w:hAnsi="Times New Roman" w:cs="Times New Roman"/>
          <w:sz w:val="24"/>
          <w:szCs w:val="24"/>
        </w:rPr>
      </w:pPr>
      <w:r w:rsidRPr="00C57A58">
        <w:rPr>
          <w:rFonts w:ascii="Times New Roman" w:hAnsi="Times New Roman" w:cs="Times New Roman"/>
          <w:sz w:val="24"/>
          <w:szCs w:val="24"/>
        </w:rPr>
        <w:t xml:space="preserve">The objective of the ITES-3S contracts is to meet the Army’s enterprise infrastructure and </w:t>
      </w:r>
      <w:proofErr w:type="spellStart"/>
      <w:r w:rsidRPr="00C57A58">
        <w:rPr>
          <w:rFonts w:ascii="Times New Roman" w:hAnsi="Times New Roman" w:cs="Times New Roman"/>
          <w:sz w:val="24"/>
          <w:szCs w:val="24"/>
        </w:rPr>
        <w:t>infostructure</w:t>
      </w:r>
      <w:proofErr w:type="spellEnd"/>
      <w:r w:rsidRPr="00C57A58">
        <w:rPr>
          <w:rFonts w:ascii="Times New Roman" w:hAnsi="Times New Roman" w:cs="Times New Roman"/>
          <w:sz w:val="24"/>
          <w:szCs w:val="24"/>
        </w:rPr>
        <w:t xml:space="preserve"> goals with a full range of innovative, world-class Information Technology (IT) support services and solutions at a fair and reasonable price. ITES-3S is a multiple award, ID/IQ contract vehicle. It is the Army’s primary source of IT-related services worldwide. All DOD and other Federal agencies are authorized to use the contracts to satisfy their IT requirements.</w:t>
      </w:r>
    </w:p>
    <w:p w:rsidR="00DD3E20" w:rsidRPr="00C57A58" w:rsidRDefault="00DD3E20" w:rsidP="00C57A58">
      <w:pPr>
        <w:pStyle w:val="BodyText"/>
        <w:spacing w:before="26" w:line="261" w:lineRule="auto"/>
        <w:ind w:left="360" w:right="819"/>
        <w:rPr>
          <w:rFonts w:ascii="Times New Roman" w:hAnsi="Times New Roman" w:cs="Times New Roman"/>
          <w:sz w:val="24"/>
          <w:szCs w:val="24"/>
        </w:rPr>
      </w:pPr>
    </w:p>
    <w:p w:rsidR="00DD3E20" w:rsidRPr="00C57A58" w:rsidRDefault="00DD3E20" w:rsidP="00C57A58">
      <w:pPr>
        <w:pStyle w:val="BodyText"/>
        <w:spacing w:before="2" w:line="261" w:lineRule="auto"/>
        <w:ind w:left="360" w:right="706"/>
        <w:rPr>
          <w:rFonts w:ascii="Times New Roman" w:hAnsi="Times New Roman" w:cs="Times New Roman"/>
          <w:sz w:val="24"/>
          <w:szCs w:val="24"/>
        </w:rPr>
      </w:pPr>
      <w:r w:rsidRPr="00C57A58">
        <w:rPr>
          <w:rFonts w:ascii="Times New Roman" w:hAnsi="Times New Roman" w:cs="Times New Roman"/>
          <w:sz w:val="24"/>
          <w:szCs w:val="24"/>
        </w:rPr>
        <w:t xml:space="preserve">Working in partnership with the prime contractors, CHESS manages the contracts, in coordination with the ACC-RI Contracting Center. </w:t>
      </w:r>
      <w:proofErr w:type="gramStart"/>
      <w:r w:rsidRPr="00C57A58">
        <w:rPr>
          <w:rFonts w:ascii="Times New Roman" w:hAnsi="Times New Roman" w:cs="Times New Roman"/>
          <w:sz w:val="24"/>
          <w:szCs w:val="24"/>
        </w:rPr>
        <w:t>Through the use of</w:t>
      </w:r>
      <w:proofErr w:type="gramEnd"/>
      <w:r w:rsidRPr="00C57A58">
        <w:rPr>
          <w:rFonts w:ascii="Times New Roman" w:hAnsi="Times New Roman" w:cs="Times New Roman"/>
          <w:sz w:val="24"/>
          <w:szCs w:val="24"/>
        </w:rPr>
        <w:t xml:space="preserve"> ITES-3S, users have a flexible means of meeting IT service needs quickly, efficiently, and cost-effectively. Orders may be placed by any contracting officer from the </w:t>
      </w:r>
      <w:proofErr w:type="gramStart"/>
      <w:r w:rsidRPr="00C57A58">
        <w:rPr>
          <w:rFonts w:ascii="Times New Roman" w:hAnsi="Times New Roman" w:cs="Times New Roman"/>
          <w:sz w:val="24"/>
          <w:szCs w:val="24"/>
        </w:rPr>
        <w:t>aforementioned agencies</w:t>
      </w:r>
      <w:proofErr w:type="gramEnd"/>
      <w:r w:rsidRPr="00C57A58">
        <w:rPr>
          <w:rFonts w:ascii="Times New Roman" w:hAnsi="Times New Roman" w:cs="Times New Roman"/>
          <w:sz w:val="24"/>
          <w:szCs w:val="24"/>
        </w:rPr>
        <w:t xml:space="preserve">. There is </w:t>
      </w:r>
      <w:r w:rsidRPr="00C57A58">
        <w:rPr>
          <w:rFonts w:ascii="Times New Roman" w:hAnsi="Times New Roman" w:cs="Times New Roman"/>
          <w:b/>
          <w:sz w:val="24"/>
          <w:szCs w:val="24"/>
        </w:rPr>
        <w:t>no fee</w:t>
      </w:r>
      <w:r w:rsidRPr="00C57A58">
        <w:rPr>
          <w:rFonts w:ascii="Times New Roman" w:hAnsi="Times New Roman" w:cs="Times New Roman"/>
          <w:sz w:val="24"/>
          <w:szCs w:val="24"/>
        </w:rPr>
        <w:t xml:space="preserve"> to place orders against the ITES-3S contract.</w:t>
      </w:r>
    </w:p>
    <w:p w:rsidR="00DD3E20" w:rsidRPr="00C57A58" w:rsidRDefault="00DD3E20" w:rsidP="00C57A58">
      <w:pPr>
        <w:pStyle w:val="BodyText"/>
        <w:spacing w:before="10"/>
        <w:ind w:left="360"/>
        <w:rPr>
          <w:rFonts w:ascii="Times New Roman" w:hAnsi="Times New Roman" w:cs="Times New Roman"/>
          <w:sz w:val="24"/>
          <w:szCs w:val="24"/>
        </w:rPr>
      </w:pPr>
    </w:p>
    <w:p w:rsidR="00DD3E20" w:rsidRPr="00C57A58" w:rsidRDefault="00DD3E20" w:rsidP="00B277F6">
      <w:pPr>
        <w:pStyle w:val="Heading2"/>
        <w:keepNext w:val="0"/>
        <w:keepLines w:val="0"/>
        <w:widowControl w:val="0"/>
        <w:numPr>
          <w:ilvl w:val="0"/>
          <w:numId w:val="18"/>
        </w:numPr>
        <w:autoSpaceDE w:val="0"/>
        <w:autoSpaceDN w:val="0"/>
        <w:spacing w:before="252" w:line="240" w:lineRule="auto"/>
        <w:rPr>
          <w:rFonts w:ascii="Times New Roman" w:hAnsi="Times New Roman" w:cs="Times New Roman"/>
          <w:color w:val="334642"/>
          <w:sz w:val="24"/>
          <w:szCs w:val="24"/>
        </w:rPr>
      </w:pPr>
      <w:r w:rsidRPr="00C57A58">
        <w:rPr>
          <w:rFonts w:ascii="Times New Roman" w:hAnsi="Times New Roman" w:cs="Times New Roman"/>
          <w:color w:val="334642"/>
          <w:sz w:val="24"/>
          <w:szCs w:val="24"/>
        </w:rPr>
        <w:t>SCOPE</w:t>
      </w:r>
    </w:p>
    <w:p w:rsidR="00DD3E20" w:rsidRPr="00C57A58" w:rsidRDefault="00DD3E20" w:rsidP="00C57A58">
      <w:pPr>
        <w:pStyle w:val="BodyText"/>
        <w:spacing w:before="2"/>
        <w:ind w:left="360" w:right="706"/>
        <w:rPr>
          <w:rFonts w:ascii="Times New Roman" w:hAnsi="Times New Roman" w:cs="Times New Roman"/>
          <w:sz w:val="24"/>
          <w:szCs w:val="24"/>
        </w:rPr>
      </w:pPr>
      <w:r w:rsidRPr="00C57A58">
        <w:rPr>
          <w:rFonts w:ascii="Times New Roman" w:hAnsi="Times New Roman" w:cs="Times New Roman"/>
          <w:sz w:val="24"/>
          <w:szCs w:val="24"/>
        </w:rPr>
        <w:t xml:space="preserve">The ITES-3S contracts encompass a full range of innovative, world-class information technology support services and solutions at a reasonable price. Firm Fixed Price (FFP), Time and Materials (T&amp;M), and Cost Reimbursement (CR) Task Orders (TOs) are authorized under this contract. Contract Line Item Numbers (CLINs) cover the following services. </w:t>
      </w:r>
    </w:p>
    <w:p w:rsidR="00DD3E20" w:rsidRPr="00C57A58" w:rsidRDefault="00DD3E20" w:rsidP="00C57A58">
      <w:pPr>
        <w:pStyle w:val="BodyText"/>
        <w:spacing w:before="9"/>
        <w:ind w:left="360"/>
        <w:rPr>
          <w:rFonts w:ascii="Times New Roman" w:hAnsi="Times New Roman" w:cs="Times New Roman"/>
          <w:sz w:val="24"/>
          <w:szCs w:val="24"/>
        </w:rPr>
      </w:pPr>
    </w:p>
    <w:p w:rsidR="00DD3E20" w:rsidRPr="00C57A58" w:rsidRDefault="00DD3E20" w:rsidP="00B277F6">
      <w:pPr>
        <w:pStyle w:val="ListParagraph"/>
        <w:numPr>
          <w:ilvl w:val="1"/>
          <w:numId w:val="1"/>
        </w:numPr>
        <w:tabs>
          <w:tab w:val="left" w:pos="2180"/>
          <w:tab w:val="left" w:pos="2181"/>
        </w:tabs>
        <w:spacing w:before="1"/>
        <w:ind w:left="360"/>
        <w:rPr>
          <w:rFonts w:ascii="Times New Roman" w:hAnsi="Times New Roman" w:cs="Times New Roman"/>
          <w:sz w:val="24"/>
          <w:szCs w:val="24"/>
        </w:rPr>
      </w:pPr>
      <w:r w:rsidRPr="00C57A58">
        <w:rPr>
          <w:rFonts w:ascii="Times New Roman" w:hAnsi="Times New Roman" w:cs="Times New Roman"/>
          <w:sz w:val="24"/>
          <w:szCs w:val="24"/>
        </w:rPr>
        <w:t>IT solution services</w:t>
      </w:r>
    </w:p>
    <w:p w:rsidR="00DD3E20" w:rsidRPr="00C57A58" w:rsidRDefault="00DD3E20" w:rsidP="00B277F6">
      <w:pPr>
        <w:pStyle w:val="ListParagraph"/>
        <w:numPr>
          <w:ilvl w:val="1"/>
          <w:numId w:val="1"/>
        </w:numPr>
        <w:tabs>
          <w:tab w:val="left" w:pos="2180"/>
          <w:tab w:val="left" w:pos="2181"/>
        </w:tabs>
        <w:spacing w:before="37"/>
        <w:ind w:left="360"/>
        <w:rPr>
          <w:rFonts w:ascii="Times New Roman" w:hAnsi="Times New Roman" w:cs="Times New Roman"/>
          <w:sz w:val="24"/>
          <w:szCs w:val="24"/>
        </w:rPr>
      </w:pPr>
      <w:r w:rsidRPr="00C57A58">
        <w:rPr>
          <w:rFonts w:ascii="Times New Roman" w:hAnsi="Times New Roman" w:cs="Times New Roman"/>
          <w:sz w:val="24"/>
          <w:szCs w:val="24"/>
        </w:rPr>
        <w:t>IT Subject-Matter Expert (SME)</w:t>
      </w:r>
    </w:p>
    <w:p w:rsidR="00DD3E20" w:rsidRPr="00C57A58" w:rsidRDefault="00DD3E20" w:rsidP="00B277F6">
      <w:pPr>
        <w:pStyle w:val="ListParagraph"/>
        <w:numPr>
          <w:ilvl w:val="1"/>
          <w:numId w:val="1"/>
        </w:numPr>
        <w:tabs>
          <w:tab w:val="left" w:pos="2180"/>
          <w:tab w:val="left" w:pos="2181"/>
        </w:tabs>
        <w:spacing w:before="36"/>
        <w:ind w:left="360"/>
        <w:rPr>
          <w:rFonts w:ascii="Times New Roman" w:hAnsi="Times New Roman" w:cs="Times New Roman"/>
          <w:sz w:val="24"/>
          <w:szCs w:val="24"/>
        </w:rPr>
      </w:pPr>
      <w:r w:rsidRPr="00C57A58">
        <w:rPr>
          <w:rFonts w:ascii="Times New Roman" w:hAnsi="Times New Roman" w:cs="Times New Roman"/>
          <w:sz w:val="24"/>
          <w:szCs w:val="24"/>
        </w:rPr>
        <w:t>IT Functional Area Expert</w:t>
      </w:r>
      <w:r w:rsidRPr="00C57A58">
        <w:rPr>
          <w:rFonts w:ascii="Times New Roman" w:hAnsi="Times New Roman" w:cs="Times New Roman"/>
          <w:spacing w:val="-3"/>
          <w:sz w:val="24"/>
          <w:szCs w:val="24"/>
        </w:rPr>
        <w:t xml:space="preserve"> </w:t>
      </w:r>
      <w:r w:rsidRPr="00C57A58">
        <w:rPr>
          <w:rFonts w:ascii="Times New Roman" w:hAnsi="Times New Roman" w:cs="Times New Roman"/>
          <w:sz w:val="24"/>
          <w:szCs w:val="24"/>
        </w:rPr>
        <w:t>(FAE)</w:t>
      </w:r>
    </w:p>
    <w:p w:rsidR="00DD3E20" w:rsidRPr="00C57A58" w:rsidRDefault="00DD3E20" w:rsidP="00B277F6">
      <w:pPr>
        <w:pStyle w:val="ListParagraph"/>
        <w:numPr>
          <w:ilvl w:val="1"/>
          <w:numId w:val="1"/>
        </w:numPr>
        <w:tabs>
          <w:tab w:val="left" w:pos="2180"/>
          <w:tab w:val="left" w:pos="2181"/>
        </w:tabs>
        <w:spacing w:before="35"/>
        <w:ind w:left="360"/>
        <w:rPr>
          <w:rFonts w:ascii="Times New Roman" w:hAnsi="Times New Roman" w:cs="Times New Roman"/>
          <w:sz w:val="24"/>
          <w:szCs w:val="24"/>
        </w:rPr>
      </w:pPr>
      <w:r w:rsidRPr="00C57A58">
        <w:rPr>
          <w:rFonts w:ascii="Times New Roman" w:hAnsi="Times New Roman" w:cs="Times New Roman"/>
          <w:sz w:val="24"/>
          <w:szCs w:val="24"/>
        </w:rPr>
        <w:t>Incidental construction</w:t>
      </w:r>
    </w:p>
    <w:p w:rsidR="00DD3E20" w:rsidRPr="00C57A58" w:rsidRDefault="00DD3E20" w:rsidP="00B277F6">
      <w:pPr>
        <w:pStyle w:val="ListParagraph"/>
        <w:numPr>
          <w:ilvl w:val="1"/>
          <w:numId w:val="1"/>
        </w:numPr>
        <w:tabs>
          <w:tab w:val="left" w:pos="2180"/>
          <w:tab w:val="left" w:pos="2181"/>
        </w:tabs>
        <w:spacing w:before="38"/>
        <w:ind w:left="360"/>
        <w:rPr>
          <w:rFonts w:ascii="Times New Roman" w:hAnsi="Times New Roman" w:cs="Times New Roman"/>
          <w:sz w:val="24"/>
          <w:szCs w:val="24"/>
        </w:rPr>
      </w:pPr>
      <w:r w:rsidRPr="00C57A58">
        <w:rPr>
          <w:rFonts w:ascii="Times New Roman" w:hAnsi="Times New Roman" w:cs="Times New Roman"/>
          <w:sz w:val="24"/>
          <w:szCs w:val="24"/>
        </w:rPr>
        <w:t>Other direct costs</w:t>
      </w:r>
    </w:p>
    <w:p w:rsidR="00DD3E20" w:rsidRPr="00C57A58" w:rsidRDefault="00DD3E20" w:rsidP="00B277F6">
      <w:pPr>
        <w:pStyle w:val="ListParagraph"/>
        <w:numPr>
          <w:ilvl w:val="1"/>
          <w:numId w:val="1"/>
        </w:numPr>
        <w:tabs>
          <w:tab w:val="left" w:pos="2180"/>
          <w:tab w:val="left" w:pos="2181"/>
        </w:tabs>
        <w:spacing w:before="35"/>
        <w:ind w:left="360"/>
        <w:rPr>
          <w:rFonts w:ascii="Times New Roman" w:hAnsi="Times New Roman" w:cs="Times New Roman"/>
          <w:sz w:val="24"/>
          <w:szCs w:val="24"/>
        </w:rPr>
      </w:pPr>
      <w:r w:rsidRPr="00C57A58">
        <w:rPr>
          <w:rFonts w:ascii="Times New Roman" w:hAnsi="Times New Roman" w:cs="Times New Roman"/>
          <w:sz w:val="24"/>
          <w:szCs w:val="24"/>
        </w:rPr>
        <w:t>IT solution equipment</w:t>
      </w:r>
    </w:p>
    <w:p w:rsidR="00DD3E20" w:rsidRPr="00C57A58" w:rsidRDefault="00DD3E20" w:rsidP="00B277F6">
      <w:pPr>
        <w:pStyle w:val="ListParagraph"/>
        <w:numPr>
          <w:ilvl w:val="1"/>
          <w:numId w:val="1"/>
        </w:numPr>
        <w:tabs>
          <w:tab w:val="left" w:pos="2180"/>
          <w:tab w:val="left" w:pos="2181"/>
        </w:tabs>
        <w:spacing w:before="38"/>
        <w:ind w:left="360"/>
        <w:rPr>
          <w:rFonts w:ascii="Times New Roman" w:hAnsi="Times New Roman" w:cs="Times New Roman"/>
          <w:sz w:val="24"/>
          <w:szCs w:val="24"/>
        </w:rPr>
      </w:pPr>
      <w:r w:rsidRPr="00C57A58">
        <w:rPr>
          <w:rFonts w:ascii="Times New Roman" w:hAnsi="Times New Roman" w:cs="Times New Roman"/>
          <w:sz w:val="24"/>
          <w:szCs w:val="24"/>
        </w:rPr>
        <w:t>Travel and per diem</w:t>
      </w:r>
    </w:p>
    <w:p w:rsidR="00DD3E20" w:rsidRPr="00C57A58" w:rsidRDefault="00DD3E20" w:rsidP="00B277F6">
      <w:pPr>
        <w:pStyle w:val="ListParagraph"/>
        <w:numPr>
          <w:ilvl w:val="1"/>
          <w:numId w:val="1"/>
        </w:numPr>
        <w:tabs>
          <w:tab w:val="left" w:pos="2180"/>
          <w:tab w:val="left" w:pos="2181"/>
        </w:tabs>
        <w:spacing w:before="35"/>
        <w:ind w:left="360"/>
        <w:rPr>
          <w:rFonts w:ascii="Times New Roman" w:hAnsi="Times New Roman" w:cs="Times New Roman"/>
          <w:sz w:val="24"/>
          <w:szCs w:val="24"/>
        </w:rPr>
      </w:pPr>
      <w:r w:rsidRPr="00C57A58">
        <w:rPr>
          <w:rFonts w:ascii="Times New Roman" w:hAnsi="Times New Roman" w:cs="Times New Roman"/>
          <w:sz w:val="24"/>
          <w:szCs w:val="24"/>
        </w:rPr>
        <w:t>IT solution software</w:t>
      </w:r>
    </w:p>
    <w:p w:rsidR="00DD3E20" w:rsidRPr="00C57A58" w:rsidRDefault="00DD3E20" w:rsidP="00B277F6">
      <w:pPr>
        <w:pStyle w:val="ListParagraph"/>
        <w:numPr>
          <w:ilvl w:val="1"/>
          <w:numId w:val="1"/>
        </w:numPr>
        <w:tabs>
          <w:tab w:val="left" w:pos="2180"/>
          <w:tab w:val="left" w:pos="2181"/>
        </w:tabs>
        <w:spacing w:before="36"/>
        <w:ind w:left="360"/>
        <w:rPr>
          <w:rFonts w:ascii="Times New Roman" w:hAnsi="Times New Roman" w:cs="Times New Roman"/>
          <w:sz w:val="24"/>
          <w:szCs w:val="24"/>
        </w:rPr>
      </w:pPr>
      <w:r w:rsidRPr="00C57A58">
        <w:rPr>
          <w:rFonts w:ascii="Times New Roman" w:hAnsi="Times New Roman" w:cs="Times New Roman"/>
          <w:sz w:val="24"/>
          <w:szCs w:val="24"/>
        </w:rPr>
        <w:t>IT solution – Other Direct Costs</w:t>
      </w:r>
      <w:r w:rsidRPr="00C57A58">
        <w:rPr>
          <w:rFonts w:ascii="Times New Roman" w:hAnsi="Times New Roman" w:cs="Times New Roman"/>
          <w:spacing w:val="-4"/>
          <w:sz w:val="24"/>
          <w:szCs w:val="24"/>
        </w:rPr>
        <w:t xml:space="preserve"> </w:t>
      </w:r>
      <w:r w:rsidRPr="00C57A58">
        <w:rPr>
          <w:rFonts w:ascii="Times New Roman" w:hAnsi="Times New Roman" w:cs="Times New Roman"/>
          <w:sz w:val="24"/>
          <w:szCs w:val="24"/>
        </w:rPr>
        <w:t>(ODCs)</w:t>
      </w:r>
    </w:p>
    <w:p w:rsidR="00DD3E20" w:rsidRPr="00C57A58" w:rsidRDefault="00DD3E20" w:rsidP="00DD3E20">
      <w:pPr>
        <w:pStyle w:val="BodyText"/>
        <w:spacing w:before="8"/>
        <w:rPr>
          <w:rFonts w:ascii="Times New Roman" w:hAnsi="Times New Roman" w:cs="Times New Roman"/>
          <w:sz w:val="24"/>
          <w:szCs w:val="24"/>
        </w:rPr>
      </w:pPr>
    </w:p>
    <w:p w:rsidR="00DD3E20" w:rsidRPr="00C57A58" w:rsidRDefault="00DD3E20" w:rsidP="00C57A58">
      <w:pPr>
        <w:pStyle w:val="BodyText"/>
        <w:ind w:right="1193"/>
        <w:rPr>
          <w:rFonts w:ascii="Times New Roman" w:hAnsi="Times New Roman" w:cs="Times New Roman"/>
          <w:sz w:val="24"/>
          <w:szCs w:val="24"/>
        </w:rPr>
      </w:pPr>
      <w:r w:rsidRPr="00C57A58">
        <w:rPr>
          <w:rFonts w:ascii="Times New Roman" w:hAnsi="Times New Roman" w:cs="Times New Roman"/>
          <w:sz w:val="24"/>
          <w:szCs w:val="24"/>
        </w:rPr>
        <w:t xml:space="preserve">The types of services and solutions offered by ITES-3S fall under the following Task Areas:  Cybersecurity Services; Information Technology Services; Enterprise Design, Integration and Consolidation Services; Network/Systems Operation and Maintenance Services; Telecommunications/Systems Operation and Maintenance Services; Business Process Reengineering Services; IT Supply Chain Management Services; and IT Education &amp; Training Services. Copies of the ITES-3S contracts can be found on the CHESS IT e-mart. The IT e-mart Web site </w:t>
      </w:r>
      <w:hyperlink r:id="rId19">
        <w:r w:rsidRPr="00C57A58">
          <w:rPr>
            <w:rFonts w:ascii="Times New Roman" w:hAnsi="Times New Roman" w:cs="Times New Roman"/>
            <w:sz w:val="24"/>
            <w:szCs w:val="24"/>
          </w:rPr>
          <w:t xml:space="preserve">is https://chess.army.mil. </w:t>
        </w:r>
      </w:hyperlink>
      <w:r w:rsidRPr="00C57A58">
        <w:rPr>
          <w:rFonts w:ascii="Times New Roman" w:hAnsi="Times New Roman" w:cs="Times New Roman"/>
          <w:sz w:val="24"/>
          <w:szCs w:val="24"/>
        </w:rPr>
        <w:t>Services will be acquired by issuing individual TOs.</w:t>
      </w:r>
    </w:p>
    <w:p w:rsidR="00DD3E20" w:rsidRPr="00C57A58" w:rsidRDefault="00DD3E20" w:rsidP="00C57A58">
      <w:pPr>
        <w:pStyle w:val="BodyText"/>
        <w:ind w:right="1193"/>
        <w:rPr>
          <w:rFonts w:ascii="Times New Roman" w:hAnsi="Times New Roman" w:cs="Times New Roman"/>
          <w:sz w:val="24"/>
          <w:szCs w:val="24"/>
        </w:rPr>
      </w:pPr>
    </w:p>
    <w:p w:rsidR="00DD3E20" w:rsidRPr="00C57A58" w:rsidRDefault="00DD3E20" w:rsidP="00C57A58">
      <w:pPr>
        <w:pStyle w:val="BodyText"/>
        <w:rPr>
          <w:rFonts w:ascii="Times New Roman" w:hAnsi="Times New Roman" w:cs="Times New Roman"/>
          <w:sz w:val="24"/>
          <w:szCs w:val="24"/>
        </w:rPr>
      </w:pPr>
      <w:r w:rsidRPr="00C57A58">
        <w:rPr>
          <w:rFonts w:ascii="Times New Roman" w:hAnsi="Times New Roman" w:cs="Times New Roman"/>
          <w:sz w:val="24"/>
          <w:szCs w:val="24"/>
        </w:rPr>
        <w:t xml:space="preserve">Contract types will be determined IAW the FAR and Defense Federal Acquisition Regulation </w:t>
      </w:r>
      <w:r w:rsidRPr="00C57A58">
        <w:rPr>
          <w:rFonts w:ascii="Times New Roman" w:hAnsi="Times New Roman" w:cs="Times New Roman"/>
          <w:sz w:val="24"/>
          <w:szCs w:val="24"/>
        </w:rPr>
        <w:lastRenderedPageBreak/>
        <w:t>Supplement (DFARS) based on the circumstances of each order.</w:t>
      </w:r>
    </w:p>
    <w:p w:rsidR="00DD3E20" w:rsidRPr="00C57A58" w:rsidRDefault="00DD3E20" w:rsidP="00DD3E20">
      <w:pPr>
        <w:pStyle w:val="BodyText"/>
        <w:rPr>
          <w:rFonts w:ascii="Times New Roman" w:hAnsi="Times New Roman" w:cs="Times New Roman"/>
          <w:sz w:val="24"/>
          <w:szCs w:val="24"/>
        </w:rPr>
      </w:pPr>
    </w:p>
    <w:p w:rsidR="00DD3E20" w:rsidRPr="00CE6858" w:rsidRDefault="00DD3E20" w:rsidP="00B277F6">
      <w:pPr>
        <w:pStyle w:val="Heading2"/>
        <w:keepNext w:val="0"/>
        <w:keepLines w:val="0"/>
        <w:widowControl w:val="0"/>
        <w:numPr>
          <w:ilvl w:val="0"/>
          <w:numId w:val="18"/>
        </w:numPr>
        <w:autoSpaceDE w:val="0"/>
        <w:autoSpaceDN w:val="0"/>
        <w:spacing w:before="252" w:line="240" w:lineRule="auto"/>
        <w:rPr>
          <w:rFonts w:ascii="Times New Roman" w:hAnsi="Times New Roman" w:cs="Times New Roman"/>
          <w:caps/>
          <w:color w:val="334642"/>
          <w:sz w:val="24"/>
          <w:szCs w:val="24"/>
        </w:rPr>
      </w:pPr>
      <w:r w:rsidRPr="00CE6858">
        <w:rPr>
          <w:rFonts w:ascii="Times New Roman" w:hAnsi="Times New Roman" w:cs="Times New Roman"/>
          <w:caps/>
          <w:color w:val="334642"/>
          <w:sz w:val="24"/>
          <w:szCs w:val="24"/>
        </w:rPr>
        <w:t>Team DMI</w:t>
      </w:r>
    </w:p>
    <w:p w:rsidR="00DD3E20" w:rsidRPr="00C57A58" w:rsidRDefault="00DD3E20" w:rsidP="00B277F6">
      <w:pPr>
        <w:pStyle w:val="Heading2"/>
        <w:keepNext w:val="0"/>
        <w:keepLines w:val="0"/>
        <w:widowControl w:val="0"/>
        <w:numPr>
          <w:ilvl w:val="1"/>
          <w:numId w:val="18"/>
        </w:numPr>
        <w:autoSpaceDE w:val="0"/>
        <w:autoSpaceDN w:val="0"/>
        <w:spacing w:before="252" w:line="240" w:lineRule="auto"/>
        <w:rPr>
          <w:rFonts w:ascii="Times New Roman" w:hAnsi="Times New Roman" w:cs="Times New Roman"/>
          <w:color w:val="334642"/>
          <w:sz w:val="24"/>
          <w:szCs w:val="24"/>
        </w:rPr>
      </w:pPr>
      <w:r w:rsidRPr="00C57A58">
        <w:rPr>
          <w:rFonts w:ascii="Times New Roman" w:hAnsi="Times New Roman" w:cs="Times New Roman"/>
          <w:color w:val="334642"/>
          <w:sz w:val="24"/>
          <w:szCs w:val="24"/>
        </w:rPr>
        <w:t xml:space="preserve">Digital Management, Inc. (DMI) is responding to Solicitation Number W52P1J-15-R-0096 to provide the U.S. Army Computer Hardware, Enterprise Software and Solutions (CHESS), in coordination with the Army Contracting Command, Rock Island (ACC-RI), our proposal to support the Army enterprise infrastructure and </w:t>
      </w:r>
      <w:proofErr w:type="spellStart"/>
      <w:r w:rsidRPr="00C57A58">
        <w:rPr>
          <w:rFonts w:ascii="Times New Roman" w:hAnsi="Times New Roman" w:cs="Times New Roman"/>
          <w:color w:val="334642"/>
          <w:sz w:val="24"/>
          <w:szCs w:val="24"/>
        </w:rPr>
        <w:t>infostructure</w:t>
      </w:r>
      <w:proofErr w:type="spellEnd"/>
      <w:r w:rsidRPr="00C57A58">
        <w:rPr>
          <w:rFonts w:ascii="Times New Roman" w:hAnsi="Times New Roman" w:cs="Times New Roman"/>
          <w:color w:val="334642"/>
          <w:sz w:val="24"/>
          <w:szCs w:val="24"/>
        </w:rPr>
        <w:t xml:space="preserve"> goals with information technology (IT) services worldwide (inside the contiguous United States (CONUS) and outside the contiguous United States (OCONUS)), including warzone areas. In support of this opportunity, we provide our Small Business Participation Plan specifically addressing the requirements of the subject solicitation. As a former small and disadvantaged 8(a) business, DMI understands the challenges that face the small and disadvantaged business community. Because of our success, DMI recognizes our obligation to not only seek out those businesses in responding to Government solicitations, but to provide them with meaningful opportunities to support the ITES 3S program. Our Small Business Participation Plan, set forth below, demonstrates DMI’s commitment to the Government’s expectations by maintaining a minimum of 30% of the total contract value of awards to small business concerns throughout the life of the contract. </w:t>
      </w:r>
    </w:p>
    <w:p w:rsidR="00DD3E20" w:rsidRPr="00CE6858" w:rsidRDefault="00DD3E20" w:rsidP="00B277F6">
      <w:pPr>
        <w:pStyle w:val="Heading2"/>
        <w:keepNext w:val="0"/>
        <w:keepLines w:val="0"/>
        <w:widowControl w:val="0"/>
        <w:numPr>
          <w:ilvl w:val="1"/>
          <w:numId w:val="18"/>
        </w:numPr>
        <w:autoSpaceDE w:val="0"/>
        <w:autoSpaceDN w:val="0"/>
        <w:spacing w:before="252" w:line="240" w:lineRule="auto"/>
        <w:rPr>
          <w:rFonts w:ascii="Times New Roman" w:hAnsi="Times New Roman" w:cs="Times New Roman"/>
          <w:color w:val="334642"/>
          <w:sz w:val="24"/>
          <w:szCs w:val="24"/>
        </w:rPr>
      </w:pPr>
      <w:r w:rsidRPr="00CE6858">
        <w:rPr>
          <w:rFonts w:ascii="Times New Roman" w:hAnsi="Times New Roman" w:cs="Times New Roman"/>
          <w:color w:val="334642"/>
          <w:sz w:val="24"/>
          <w:szCs w:val="24"/>
        </w:rPr>
        <w:t xml:space="preserve">DMI brings a wealth of Army and DoD experience relevant to ITES-3S, and we have handpicked a cadre of small businesses who have significant hands-on experience previously executing in all areas of the solicitation PWS for our customers or have extensive experience providing IT support services to mission-critical organizations. We focus on using the unique skills and resources of the SB community, while further developing our SB partner capabilities through formal programs and continuous involvement with the customers we serve. </w:t>
      </w:r>
    </w:p>
    <w:p w:rsidR="00DD3E20" w:rsidRPr="00CE6858" w:rsidRDefault="00DD3E20" w:rsidP="00B277F6">
      <w:pPr>
        <w:pStyle w:val="Heading2"/>
        <w:keepNext w:val="0"/>
        <w:keepLines w:val="0"/>
        <w:widowControl w:val="0"/>
        <w:numPr>
          <w:ilvl w:val="1"/>
          <w:numId w:val="18"/>
        </w:numPr>
        <w:autoSpaceDE w:val="0"/>
        <w:autoSpaceDN w:val="0"/>
        <w:spacing w:before="252" w:line="240" w:lineRule="auto"/>
        <w:rPr>
          <w:rFonts w:ascii="Times New Roman" w:hAnsi="Times New Roman" w:cs="Times New Roman"/>
          <w:color w:val="334642"/>
          <w:sz w:val="24"/>
          <w:szCs w:val="24"/>
        </w:rPr>
      </w:pPr>
      <w:r w:rsidRPr="00CE6858">
        <w:rPr>
          <w:rFonts w:ascii="Times New Roman" w:hAnsi="Times New Roman" w:cs="Times New Roman"/>
          <w:color w:val="334642"/>
          <w:sz w:val="24"/>
          <w:szCs w:val="24"/>
        </w:rPr>
        <w:t xml:space="preserve">DMI commits to providing subcontracting opportunities to the maximum extent possible to small businesses (SB), small disadvantaged businesses (SDB) to include historically black colleges or universities and minority institutions (HBCUMI), Alaska Native Corporations, and Indian Tribes, women-owned small businesses (WOSB), veteran-owned small businesses (VOSB), service-disabled veteran-owned small businesses (SDVOB), and HUBZone small businesses to participate in the performance of its contracting activities where possible and in a cost-effective manner. We encourage the development of other small business concerns and meeting the principles and intent of Federal Acquisition Regulation (FAR) requirements specified in FAR 52.219-9. DMI’s separately submitted Small and Disadvantaged Subcontracting Plan further supports this participation plan to meet the requirements of FAR 52.219-9 as well as 52.219-8. </w:t>
      </w:r>
    </w:p>
    <w:p w:rsidR="00DD3E20" w:rsidRPr="00C57A58" w:rsidRDefault="00DD3E20" w:rsidP="00DD3E20">
      <w:pPr>
        <w:rPr>
          <w:rFonts w:ascii="Times New Roman" w:hAnsi="Times New Roman" w:cs="Times New Roman"/>
          <w:sz w:val="24"/>
          <w:szCs w:val="24"/>
        </w:rPr>
      </w:pPr>
    </w:p>
    <w:p w:rsidR="00DD3E20" w:rsidRPr="00CE6858" w:rsidRDefault="00DD3E20" w:rsidP="00B277F6">
      <w:pPr>
        <w:pStyle w:val="Heading2"/>
        <w:keepNext w:val="0"/>
        <w:keepLines w:val="0"/>
        <w:widowControl w:val="0"/>
        <w:numPr>
          <w:ilvl w:val="1"/>
          <w:numId w:val="18"/>
        </w:numPr>
        <w:autoSpaceDE w:val="0"/>
        <w:autoSpaceDN w:val="0"/>
        <w:spacing w:before="252" w:line="240" w:lineRule="auto"/>
        <w:rPr>
          <w:rFonts w:ascii="Times New Roman" w:hAnsi="Times New Roman" w:cs="Times New Roman"/>
          <w:caps/>
          <w:color w:val="334642"/>
          <w:sz w:val="24"/>
          <w:szCs w:val="24"/>
        </w:rPr>
      </w:pPr>
      <w:r w:rsidRPr="00CE6858">
        <w:rPr>
          <w:rFonts w:ascii="Times New Roman" w:hAnsi="Times New Roman" w:cs="Times New Roman"/>
          <w:caps/>
          <w:color w:val="334642"/>
          <w:sz w:val="24"/>
          <w:szCs w:val="24"/>
        </w:rPr>
        <w:t>Team DMI Subcontractors</w:t>
      </w:r>
    </w:p>
    <w:p w:rsidR="00CE6858" w:rsidRPr="00CE6858" w:rsidRDefault="00CE6858" w:rsidP="00B277F6">
      <w:pPr>
        <w:pStyle w:val="ListParagraph"/>
        <w:numPr>
          <w:ilvl w:val="0"/>
          <w:numId w:val="19"/>
        </w:numPr>
        <w:rPr>
          <w:rFonts w:ascii="Times New Roman" w:hAnsi="Times New Roman" w:cs="Times New Roman"/>
          <w:sz w:val="24"/>
        </w:rPr>
      </w:pPr>
      <w:r w:rsidRPr="00CE6858">
        <w:rPr>
          <w:rFonts w:ascii="Times New Roman" w:hAnsi="Times New Roman" w:cs="Times New Roman"/>
          <w:sz w:val="24"/>
        </w:rPr>
        <w:t>1 Source Consulting Inc.</w:t>
      </w:r>
    </w:p>
    <w:p w:rsidR="00CE6858" w:rsidRPr="00CE6858" w:rsidRDefault="00CE6858" w:rsidP="00B277F6">
      <w:pPr>
        <w:pStyle w:val="ListParagraph"/>
        <w:numPr>
          <w:ilvl w:val="0"/>
          <w:numId w:val="19"/>
        </w:numPr>
        <w:rPr>
          <w:rFonts w:ascii="Times New Roman" w:hAnsi="Times New Roman" w:cs="Times New Roman"/>
          <w:sz w:val="24"/>
        </w:rPr>
      </w:pPr>
      <w:r w:rsidRPr="00CE6858">
        <w:rPr>
          <w:rFonts w:ascii="Times New Roman" w:hAnsi="Times New Roman" w:cs="Times New Roman"/>
          <w:sz w:val="24"/>
        </w:rPr>
        <w:t>Advanced Computer Learning Company, LLC</w:t>
      </w:r>
    </w:p>
    <w:p w:rsidR="00CE6858" w:rsidRPr="00CE6858" w:rsidRDefault="00CE6858" w:rsidP="00B277F6">
      <w:pPr>
        <w:pStyle w:val="ListParagraph"/>
        <w:numPr>
          <w:ilvl w:val="0"/>
          <w:numId w:val="19"/>
        </w:numPr>
        <w:rPr>
          <w:rFonts w:ascii="Times New Roman" w:hAnsi="Times New Roman" w:cs="Times New Roman"/>
          <w:sz w:val="24"/>
        </w:rPr>
      </w:pPr>
      <w:r w:rsidRPr="00CE6858">
        <w:rPr>
          <w:rFonts w:ascii="Times New Roman" w:hAnsi="Times New Roman" w:cs="Times New Roman"/>
          <w:sz w:val="24"/>
        </w:rPr>
        <w:t>Bravo Consulting Group, LLC</w:t>
      </w:r>
    </w:p>
    <w:p w:rsidR="00CE6858" w:rsidRPr="00CE6858" w:rsidRDefault="00CE6858" w:rsidP="00B277F6">
      <w:pPr>
        <w:pStyle w:val="ListParagraph"/>
        <w:numPr>
          <w:ilvl w:val="0"/>
          <w:numId w:val="19"/>
        </w:numPr>
        <w:rPr>
          <w:rFonts w:ascii="Times New Roman" w:hAnsi="Times New Roman" w:cs="Times New Roman"/>
          <w:sz w:val="24"/>
        </w:rPr>
      </w:pPr>
      <w:proofErr w:type="spellStart"/>
      <w:r w:rsidRPr="00CE6858">
        <w:rPr>
          <w:rFonts w:ascii="Times New Roman" w:hAnsi="Times New Roman" w:cs="Times New Roman"/>
          <w:sz w:val="24"/>
        </w:rPr>
        <w:lastRenderedPageBreak/>
        <w:t>Choisys</w:t>
      </w:r>
      <w:proofErr w:type="spellEnd"/>
      <w:r w:rsidRPr="00CE6858">
        <w:rPr>
          <w:rFonts w:ascii="Times New Roman" w:hAnsi="Times New Roman" w:cs="Times New Roman"/>
          <w:sz w:val="24"/>
        </w:rPr>
        <w:t xml:space="preserve"> Technology Inc</w:t>
      </w:r>
    </w:p>
    <w:p w:rsidR="00CE6858" w:rsidRPr="00CE6858" w:rsidRDefault="00CE6858" w:rsidP="00B277F6">
      <w:pPr>
        <w:pStyle w:val="ListParagraph"/>
        <w:numPr>
          <w:ilvl w:val="0"/>
          <w:numId w:val="19"/>
        </w:numPr>
        <w:rPr>
          <w:rFonts w:ascii="Times New Roman" w:hAnsi="Times New Roman" w:cs="Times New Roman"/>
          <w:sz w:val="24"/>
        </w:rPr>
      </w:pPr>
      <w:proofErr w:type="spellStart"/>
      <w:r w:rsidRPr="00CE6858">
        <w:rPr>
          <w:rFonts w:ascii="Times New Roman" w:hAnsi="Times New Roman" w:cs="Times New Roman"/>
          <w:sz w:val="24"/>
        </w:rPr>
        <w:t>DirectViz</w:t>
      </w:r>
      <w:proofErr w:type="spellEnd"/>
      <w:r w:rsidRPr="00CE6858">
        <w:rPr>
          <w:rFonts w:ascii="Times New Roman" w:hAnsi="Times New Roman" w:cs="Times New Roman"/>
          <w:sz w:val="24"/>
        </w:rPr>
        <w:t xml:space="preserve"> Solutions, LLC (DVS)</w:t>
      </w:r>
    </w:p>
    <w:p w:rsidR="00CE6858" w:rsidRPr="00CE6858" w:rsidRDefault="00CE6858" w:rsidP="00B277F6">
      <w:pPr>
        <w:pStyle w:val="ListParagraph"/>
        <w:numPr>
          <w:ilvl w:val="0"/>
          <w:numId w:val="19"/>
        </w:numPr>
        <w:rPr>
          <w:rFonts w:ascii="Times New Roman" w:hAnsi="Times New Roman" w:cs="Times New Roman"/>
          <w:sz w:val="24"/>
        </w:rPr>
      </w:pPr>
      <w:r w:rsidRPr="00CE6858">
        <w:rPr>
          <w:rFonts w:ascii="Times New Roman" w:hAnsi="Times New Roman" w:cs="Times New Roman"/>
          <w:sz w:val="24"/>
        </w:rPr>
        <w:t>GC&amp;E Systems Group, Inc. (GC&amp;E)</w:t>
      </w:r>
    </w:p>
    <w:p w:rsidR="00CE6858" w:rsidRPr="00CE6858" w:rsidRDefault="00CE6858" w:rsidP="00B277F6">
      <w:pPr>
        <w:pStyle w:val="ListParagraph"/>
        <w:numPr>
          <w:ilvl w:val="0"/>
          <w:numId w:val="19"/>
        </w:numPr>
        <w:rPr>
          <w:rFonts w:ascii="Times New Roman" w:hAnsi="Times New Roman" w:cs="Times New Roman"/>
          <w:sz w:val="24"/>
        </w:rPr>
      </w:pPr>
      <w:proofErr w:type="spellStart"/>
      <w:r w:rsidRPr="00CE6858">
        <w:rPr>
          <w:rFonts w:ascii="Times New Roman" w:hAnsi="Times New Roman" w:cs="Times New Roman"/>
          <w:sz w:val="24"/>
        </w:rPr>
        <w:t>ITellect</w:t>
      </w:r>
      <w:proofErr w:type="spellEnd"/>
      <w:r w:rsidRPr="00CE6858">
        <w:rPr>
          <w:rFonts w:ascii="Times New Roman" w:hAnsi="Times New Roman" w:cs="Times New Roman"/>
          <w:sz w:val="24"/>
        </w:rPr>
        <w:t>, LLC.</w:t>
      </w:r>
    </w:p>
    <w:p w:rsidR="00CE6858" w:rsidRPr="00CE6858" w:rsidRDefault="00CE6858" w:rsidP="00B277F6">
      <w:pPr>
        <w:pStyle w:val="ListParagraph"/>
        <w:numPr>
          <w:ilvl w:val="0"/>
          <w:numId w:val="19"/>
        </w:numPr>
        <w:rPr>
          <w:rFonts w:ascii="Times New Roman" w:hAnsi="Times New Roman" w:cs="Times New Roman"/>
          <w:sz w:val="24"/>
        </w:rPr>
      </w:pPr>
      <w:r w:rsidRPr="00CE6858">
        <w:rPr>
          <w:rFonts w:ascii="Times New Roman" w:hAnsi="Times New Roman" w:cs="Times New Roman"/>
          <w:sz w:val="24"/>
        </w:rPr>
        <w:t>Neo-Tech Solutions, Inc.</w:t>
      </w:r>
    </w:p>
    <w:p w:rsidR="00CE6858" w:rsidRPr="00CE6858" w:rsidRDefault="00CE6858" w:rsidP="00B277F6">
      <w:pPr>
        <w:pStyle w:val="ListParagraph"/>
        <w:numPr>
          <w:ilvl w:val="0"/>
          <w:numId w:val="19"/>
        </w:numPr>
        <w:rPr>
          <w:rFonts w:ascii="Times New Roman" w:hAnsi="Times New Roman" w:cs="Times New Roman"/>
          <w:sz w:val="24"/>
        </w:rPr>
      </w:pPr>
      <w:r w:rsidRPr="00CE6858">
        <w:rPr>
          <w:rFonts w:ascii="Times New Roman" w:hAnsi="Times New Roman" w:cs="Times New Roman"/>
          <w:sz w:val="24"/>
        </w:rPr>
        <w:t>Mission 1st</w:t>
      </w:r>
    </w:p>
    <w:p w:rsidR="00CE6858" w:rsidRPr="00CE6858" w:rsidRDefault="00CE6858" w:rsidP="00B277F6">
      <w:pPr>
        <w:pStyle w:val="ListParagraph"/>
        <w:numPr>
          <w:ilvl w:val="0"/>
          <w:numId w:val="19"/>
        </w:numPr>
        <w:rPr>
          <w:rFonts w:ascii="Times New Roman" w:hAnsi="Times New Roman" w:cs="Times New Roman"/>
          <w:sz w:val="24"/>
        </w:rPr>
      </w:pPr>
      <w:r w:rsidRPr="00CE6858">
        <w:rPr>
          <w:rFonts w:ascii="Times New Roman" w:hAnsi="Times New Roman" w:cs="Times New Roman"/>
          <w:sz w:val="24"/>
        </w:rPr>
        <w:t>Momentum, Inc</w:t>
      </w:r>
    </w:p>
    <w:p w:rsidR="00CE6858" w:rsidRPr="00CE6858" w:rsidRDefault="00CE6858" w:rsidP="00B277F6">
      <w:pPr>
        <w:pStyle w:val="ListParagraph"/>
        <w:numPr>
          <w:ilvl w:val="0"/>
          <w:numId w:val="19"/>
        </w:numPr>
        <w:rPr>
          <w:rFonts w:ascii="Times New Roman" w:hAnsi="Times New Roman" w:cs="Times New Roman"/>
          <w:sz w:val="24"/>
        </w:rPr>
      </w:pPr>
      <w:r w:rsidRPr="00CE6858">
        <w:rPr>
          <w:rFonts w:ascii="Times New Roman" w:hAnsi="Times New Roman" w:cs="Times New Roman"/>
          <w:sz w:val="24"/>
        </w:rPr>
        <w:t>Open SAN Consulting, LLC</w:t>
      </w:r>
    </w:p>
    <w:p w:rsidR="00CE6858" w:rsidRPr="00CE6858" w:rsidRDefault="00CE6858" w:rsidP="00B277F6">
      <w:pPr>
        <w:pStyle w:val="ListParagraph"/>
        <w:numPr>
          <w:ilvl w:val="0"/>
          <w:numId w:val="19"/>
        </w:numPr>
        <w:rPr>
          <w:rFonts w:ascii="Times New Roman" w:hAnsi="Times New Roman" w:cs="Times New Roman"/>
          <w:sz w:val="24"/>
        </w:rPr>
      </w:pPr>
      <w:r w:rsidRPr="00CE6858">
        <w:rPr>
          <w:rFonts w:ascii="Times New Roman" w:hAnsi="Times New Roman" w:cs="Times New Roman"/>
          <w:sz w:val="24"/>
        </w:rPr>
        <w:t>PSI Pax, Inc.</w:t>
      </w:r>
    </w:p>
    <w:p w:rsidR="00CE6858" w:rsidRPr="00CE6858" w:rsidRDefault="00CE6858" w:rsidP="00B277F6">
      <w:pPr>
        <w:pStyle w:val="ListParagraph"/>
        <w:numPr>
          <w:ilvl w:val="0"/>
          <w:numId w:val="19"/>
        </w:numPr>
        <w:rPr>
          <w:rFonts w:ascii="Times New Roman" w:hAnsi="Times New Roman" w:cs="Times New Roman"/>
          <w:sz w:val="24"/>
        </w:rPr>
      </w:pPr>
      <w:r w:rsidRPr="00CE6858">
        <w:rPr>
          <w:rFonts w:ascii="Times New Roman" w:hAnsi="Times New Roman" w:cs="Times New Roman"/>
          <w:sz w:val="24"/>
        </w:rPr>
        <w:t>Solutions3 LLC</w:t>
      </w:r>
    </w:p>
    <w:p w:rsidR="00CE6858" w:rsidRPr="00CE6858" w:rsidRDefault="00CE6858" w:rsidP="00B277F6">
      <w:pPr>
        <w:pStyle w:val="ListParagraph"/>
        <w:numPr>
          <w:ilvl w:val="0"/>
          <w:numId w:val="19"/>
        </w:numPr>
        <w:rPr>
          <w:rFonts w:ascii="Times New Roman" w:hAnsi="Times New Roman" w:cs="Times New Roman"/>
          <w:sz w:val="24"/>
        </w:rPr>
      </w:pPr>
      <w:proofErr w:type="spellStart"/>
      <w:r w:rsidRPr="00CE6858">
        <w:rPr>
          <w:rFonts w:ascii="Times New Roman" w:hAnsi="Times New Roman" w:cs="Times New Roman"/>
          <w:sz w:val="24"/>
        </w:rPr>
        <w:t>Systegra</w:t>
      </w:r>
      <w:proofErr w:type="spellEnd"/>
      <w:r w:rsidRPr="00CE6858">
        <w:rPr>
          <w:rFonts w:ascii="Times New Roman" w:hAnsi="Times New Roman" w:cs="Times New Roman"/>
          <w:sz w:val="24"/>
        </w:rPr>
        <w:t>, Inc.</w:t>
      </w:r>
    </w:p>
    <w:p w:rsidR="00CE6858" w:rsidRPr="004C6CB2" w:rsidRDefault="00CE6858" w:rsidP="00B277F6">
      <w:pPr>
        <w:pStyle w:val="ListParagraph"/>
        <w:numPr>
          <w:ilvl w:val="0"/>
          <w:numId w:val="19"/>
        </w:numPr>
      </w:pPr>
      <w:proofErr w:type="spellStart"/>
      <w:r w:rsidRPr="00CE6858">
        <w:rPr>
          <w:rFonts w:ascii="Times New Roman" w:hAnsi="Times New Roman" w:cs="Times New Roman"/>
          <w:sz w:val="24"/>
        </w:rPr>
        <w:t>ZeroFox</w:t>
      </w:r>
      <w:proofErr w:type="spellEnd"/>
    </w:p>
    <w:p w:rsidR="004C6CB2" w:rsidRDefault="004C6CB2" w:rsidP="004C6CB2"/>
    <w:p w:rsidR="00DD3E20" w:rsidRPr="00C57A58" w:rsidRDefault="00DD3E20" w:rsidP="00B277F6">
      <w:pPr>
        <w:pStyle w:val="Heading2"/>
        <w:keepNext w:val="0"/>
        <w:keepLines w:val="0"/>
        <w:widowControl w:val="0"/>
        <w:numPr>
          <w:ilvl w:val="0"/>
          <w:numId w:val="18"/>
        </w:numPr>
        <w:autoSpaceDE w:val="0"/>
        <w:autoSpaceDN w:val="0"/>
        <w:spacing w:before="252" w:line="240" w:lineRule="auto"/>
        <w:rPr>
          <w:rFonts w:ascii="Times New Roman" w:hAnsi="Times New Roman" w:cs="Times New Roman"/>
          <w:color w:val="334642"/>
          <w:sz w:val="24"/>
          <w:szCs w:val="24"/>
        </w:rPr>
      </w:pPr>
      <w:r w:rsidRPr="00C57A58">
        <w:rPr>
          <w:rFonts w:ascii="Times New Roman" w:hAnsi="Times New Roman" w:cs="Times New Roman"/>
          <w:color w:val="334642"/>
          <w:sz w:val="24"/>
          <w:szCs w:val="24"/>
        </w:rPr>
        <w:t>CONTRACT</w:t>
      </w:r>
      <w:r w:rsidRPr="00CE6858">
        <w:rPr>
          <w:rFonts w:ascii="Times New Roman" w:hAnsi="Times New Roman" w:cs="Times New Roman"/>
          <w:color w:val="334642"/>
          <w:sz w:val="24"/>
          <w:szCs w:val="24"/>
        </w:rPr>
        <w:t xml:space="preserve"> </w:t>
      </w:r>
      <w:r w:rsidRPr="00C57A58">
        <w:rPr>
          <w:rFonts w:ascii="Times New Roman" w:hAnsi="Times New Roman" w:cs="Times New Roman"/>
          <w:color w:val="334642"/>
          <w:sz w:val="24"/>
          <w:szCs w:val="24"/>
        </w:rPr>
        <w:t>TERMS/APPROACH</w:t>
      </w:r>
    </w:p>
    <w:p w:rsidR="00DD3E20" w:rsidRPr="00C57A58" w:rsidRDefault="00DD3E20" w:rsidP="00CE6858">
      <w:pPr>
        <w:pStyle w:val="BodyText"/>
        <w:spacing w:before="2"/>
        <w:ind w:right="1217"/>
        <w:rPr>
          <w:rFonts w:ascii="Times New Roman" w:hAnsi="Times New Roman" w:cs="Times New Roman"/>
          <w:sz w:val="24"/>
          <w:szCs w:val="24"/>
        </w:rPr>
      </w:pPr>
      <w:r w:rsidRPr="00C57A58">
        <w:rPr>
          <w:rFonts w:ascii="Times New Roman" w:hAnsi="Times New Roman" w:cs="Times New Roman"/>
          <w:sz w:val="24"/>
          <w:szCs w:val="24"/>
        </w:rPr>
        <w:t>Separate, multiple awards were made for ITES-3S with the following contract terms and provisions:</w:t>
      </w:r>
    </w:p>
    <w:p w:rsidR="00DD3E20" w:rsidRPr="00C57A58" w:rsidRDefault="00DD3E20" w:rsidP="00CE6858">
      <w:pPr>
        <w:pStyle w:val="BodyText"/>
        <w:spacing w:before="3"/>
        <w:rPr>
          <w:rFonts w:ascii="Times New Roman" w:hAnsi="Times New Roman" w:cs="Times New Roman"/>
          <w:sz w:val="24"/>
          <w:szCs w:val="24"/>
        </w:rPr>
      </w:pPr>
    </w:p>
    <w:tbl>
      <w:tblPr>
        <w:tblW w:w="93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3"/>
        <w:gridCol w:w="5689"/>
      </w:tblGrid>
      <w:tr w:rsidR="00DD3E20" w:rsidRPr="00C57A58" w:rsidTr="00CE6858">
        <w:trPr>
          <w:trHeight w:val="275"/>
        </w:trPr>
        <w:tc>
          <w:tcPr>
            <w:tcW w:w="3653" w:type="dxa"/>
            <w:shd w:val="clear" w:color="auto" w:fill="334642"/>
          </w:tcPr>
          <w:p w:rsidR="00DD3E20" w:rsidRPr="00C57A58" w:rsidRDefault="00DD3E20" w:rsidP="00CE6858">
            <w:pPr>
              <w:pStyle w:val="TableParagraph"/>
              <w:spacing w:line="256" w:lineRule="exact"/>
              <w:rPr>
                <w:rFonts w:ascii="Times New Roman" w:hAnsi="Times New Roman" w:cs="Times New Roman"/>
                <w:sz w:val="24"/>
                <w:szCs w:val="24"/>
              </w:rPr>
            </w:pPr>
            <w:r w:rsidRPr="00C57A58">
              <w:rPr>
                <w:rFonts w:ascii="Times New Roman" w:hAnsi="Times New Roman" w:cs="Times New Roman"/>
                <w:color w:val="FFFFFF"/>
                <w:sz w:val="24"/>
                <w:szCs w:val="24"/>
              </w:rPr>
              <w:t>Contract Terms</w:t>
            </w:r>
          </w:p>
        </w:tc>
        <w:tc>
          <w:tcPr>
            <w:tcW w:w="5689" w:type="dxa"/>
            <w:shd w:val="clear" w:color="auto" w:fill="334642"/>
          </w:tcPr>
          <w:p w:rsidR="00DD3E20" w:rsidRPr="00C57A58" w:rsidRDefault="00DD3E20" w:rsidP="00CE6858">
            <w:pPr>
              <w:pStyle w:val="TableParagraph"/>
              <w:spacing w:line="256" w:lineRule="exact"/>
              <w:ind w:right="2358"/>
              <w:jc w:val="center"/>
              <w:rPr>
                <w:rFonts w:ascii="Times New Roman" w:hAnsi="Times New Roman" w:cs="Times New Roman"/>
                <w:sz w:val="24"/>
                <w:szCs w:val="24"/>
              </w:rPr>
            </w:pPr>
            <w:r w:rsidRPr="00C57A58">
              <w:rPr>
                <w:rFonts w:ascii="Times New Roman" w:hAnsi="Times New Roman" w:cs="Times New Roman"/>
                <w:color w:val="FFFFFF"/>
                <w:sz w:val="24"/>
                <w:szCs w:val="24"/>
              </w:rPr>
              <w:t>ITES-3S</w:t>
            </w:r>
          </w:p>
        </w:tc>
      </w:tr>
      <w:tr w:rsidR="00DD3E20" w:rsidRPr="00C57A58" w:rsidTr="00CE6858">
        <w:trPr>
          <w:trHeight w:val="1043"/>
        </w:trPr>
        <w:tc>
          <w:tcPr>
            <w:tcW w:w="3653" w:type="dxa"/>
          </w:tcPr>
          <w:p w:rsidR="00DD3E20" w:rsidRPr="00C57A58" w:rsidRDefault="00DD3E20" w:rsidP="00CE6858">
            <w:pPr>
              <w:pStyle w:val="TableParagraph"/>
              <w:rPr>
                <w:rFonts w:ascii="Times New Roman" w:hAnsi="Times New Roman" w:cs="Times New Roman"/>
                <w:sz w:val="24"/>
                <w:szCs w:val="24"/>
              </w:rPr>
            </w:pPr>
            <w:r w:rsidRPr="00C57A58">
              <w:rPr>
                <w:rFonts w:ascii="Times New Roman" w:hAnsi="Times New Roman" w:cs="Times New Roman"/>
                <w:sz w:val="24"/>
                <w:szCs w:val="24"/>
              </w:rPr>
              <w:t>Contract Maximum</w:t>
            </w:r>
          </w:p>
        </w:tc>
        <w:tc>
          <w:tcPr>
            <w:tcW w:w="5689" w:type="dxa"/>
          </w:tcPr>
          <w:p w:rsidR="00DD3E20" w:rsidRPr="00C57A58" w:rsidRDefault="00DD3E20" w:rsidP="00B277F6">
            <w:pPr>
              <w:pStyle w:val="TableParagraph"/>
              <w:numPr>
                <w:ilvl w:val="0"/>
                <w:numId w:val="7"/>
              </w:numPr>
              <w:tabs>
                <w:tab w:val="left" w:pos="468"/>
                <w:tab w:val="left" w:pos="469"/>
              </w:tabs>
              <w:spacing w:line="267" w:lineRule="exact"/>
              <w:ind w:left="0"/>
              <w:rPr>
                <w:rFonts w:ascii="Times New Roman" w:hAnsi="Times New Roman" w:cs="Times New Roman"/>
                <w:sz w:val="24"/>
                <w:szCs w:val="24"/>
              </w:rPr>
            </w:pPr>
            <w:r w:rsidRPr="00C57A58">
              <w:rPr>
                <w:rFonts w:ascii="Times New Roman" w:hAnsi="Times New Roman" w:cs="Times New Roman"/>
                <w:sz w:val="24"/>
                <w:szCs w:val="24"/>
              </w:rPr>
              <w:t>$12,100,000,000</w:t>
            </w:r>
          </w:p>
          <w:p w:rsidR="00DD3E20" w:rsidRPr="00C57A58" w:rsidRDefault="00DD3E20" w:rsidP="00B277F6">
            <w:pPr>
              <w:pStyle w:val="TableParagraph"/>
              <w:numPr>
                <w:ilvl w:val="0"/>
                <w:numId w:val="7"/>
              </w:numPr>
              <w:tabs>
                <w:tab w:val="left" w:pos="468"/>
                <w:tab w:val="left" w:pos="469"/>
              </w:tabs>
              <w:spacing w:before="16" w:line="254" w:lineRule="exact"/>
              <w:ind w:left="0" w:right="538"/>
              <w:rPr>
                <w:rFonts w:ascii="Times New Roman" w:hAnsi="Times New Roman" w:cs="Times New Roman"/>
                <w:sz w:val="24"/>
                <w:szCs w:val="24"/>
              </w:rPr>
            </w:pPr>
            <w:r w:rsidRPr="00C57A58">
              <w:rPr>
                <w:rFonts w:ascii="Times New Roman" w:hAnsi="Times New Roman" w:cs="Times New Roman"/>
                <w:sz w:val="24"/>
                <w:szCs w:val="24"/>
              </w:rPr>
              <w:t>The contract maximum represents the total requirement for the life of the contract (including options, if</w:t>
            </w:r>
            <w:r w:rsidRPr="00C57A58">
              <w:rPr>
                <w:rFonts w:ascii="Times New Roman" w:hAnsi="Times New Roman" w:cs="Times New Roman"/>
                <w:spacing w:val="2"/>
                <w:sz w:val="24"/>
                <w:szCs w:val="24"/>
              </w:rPr>
              <w:t xml:space="preserve"> </w:t>
            </w:r>
            <w:r w:rsidRPr="00C57A58">
              <w:rPr>
                <w:rFonts w:ascii="Times New Roman" w:hAnsi="Times New Roman" w:cs="Times New Roman"/>
                <w:sz w:val="24"/>
                <w:szCs w:val="24"/>
              </w:rPr>
              <w:t>exercised)</w:t>
            </w:r>
          </w:p>
        </w:tc>
      </w:tr>
      <w:tr w:rsidR="00DD3E20" w:rsidRPr="00C57A58" w:rsidTr="00CE6858">
        <w:trPr>
          <w:trHeight w:val="770"/>
        </w:trPr>
        <w:tc>
          <w:tcPr>
            <w:tcW w:w="3653" w:type="dxa"/>
          </w:tcPr>
          <w:p w:rsidR="00DD3E20" w:rsidRPr="00C57A58" w:rsidRDefault="00DD3E20" w:rsidP="00CE6858">
            <w:pPr>
              <w:pStyle w:val="TableParagraph"/>
              <w:spacing w:line="249" w:lineRule="exact"/>
              <w:rPr>
                <w:rFonts w:ascii="Times New Roman" w:hAnsi="Times New Roman" w:cs="Times New Roman"/>
                <w:sz w:val="24"/>
                <w:szCs w:val="24"/>
              </w:rPr>
            </w:pPr>
            <w:r w:rsidRPr="00C57A58">
              <w:rPr>
                <w:rFonts w:ascii="Times New Roman" w:hAnsi="Times New Roman" w:cs="Times New Roman"/>
                <w:sz w:val="24"/>
                <w:szCs w:val="24"/>
              </w:rPr>
              <w:t>Period of Performance</w:t>
            </w:r>
          </w:p>
        </w:tc>
        <w:tc>
          <w:tcPr>
            <w:tcW w:w="5689" w:type="dxa"/>
          </w:tcPr>
          <w:p w:rsidR="00DD3E20" w:rsidRPr="00C57A58" w:rsidRDefault="00DD3E20" w:rsidP="00B277F6">
            <w:pPr>
              <w:pStyle w:val="TableParagraph"/>
              <w:numPr>
                <w:ilvl w:val="0"/>
                <w:numId w:val="6"/>
              </w:numPr>
              <w:tabs>
                <w:tab w:val="left" w:pos="468"/>
                <w:tab w:val="left" w:pos="469"/>
              </w:tabs>
              <w:spacing w:line="263" w:lineRule="exact"/>
              <w:ind w:left="0"/>
              <w:rPr>
                <w:rFonts w:ascii="Times New Roman" w:hAnsi="Times New Roman" w:cs="Times New Roman"/>
                <w:sz w:val="24"/>
                <w:szCs w:val="24"/>
              </w:rPr>
            </w:pPr>
            <w:r w:rsidRPr="00C57A58">
              <w:rPr>
                <w:rFonts w:ascii="Times New Roman" w:hAnsi="Times New Roman" w:cs="Times New Roman"/>
                <w:sz w:val="24"/>
                <w:szCs w:val="24"/>
              </w:rPr>
              <w:t>9</w:t>
            </w:r>
            <w:r w:rsidRPr="00C57A58">
              <w:rPr>
                <w:rFonts w:ascii="Times New Roman" w:hAnsi="Times New Roman" w:cs="Times New Roman"/>
                <w:spacing w:val="-1"/>
                <w:sz w:val="24"/>
                <w:szCs w:val="24"/>
              </w:rPr>
              <w:t xml:space="preserve"> </w:t>
            </w:r>
            <w:r w:rsidRPr="00C57A58">
              <w:rPr>
                <w:rFonts w:ascii="Times New Roman" w:hAnsi="Times New Roman" w:cs="Times New Roman"/>
                <w:sz w:val="24"/>
                <w:szCs w:val="24"/>
              </w:rPr>
              <w:t>Years:</w:t>
            </w:r>
          </w:p>
          <w:p w:rsidR="00DD3E20" w:rsidRPr="00C57A58" w:rsidRDefault="00DD3E20" w:rsidP="00B277F6">
            <w:pPr>
              <w:pStyle w:val="TableParagraph"/>
              <w:numPr>
                <w:ilvl w:val="1"/>
                <w:numId w:val="6"/>
              </w:numPr>
              <w:tabs>
                <w:tab w:val="left" w:pos="828"/>
                <w:tab w:val="left" w:pos="829"/>
              </w:tabs>
              <w:spacing w:line="262" w:lineRule="exact"/>
              <w:ind w:left="0"/>
              <w:rPr>
                <w:rFonts w:ascii="Times New Roman" w:hAnsi="Times New Roman" w:cs="Times New Roman"/>
                <w:sz w:val="24"/>
                <w:szCs w:val="24"/>
              </w:rPr>
            </w:pPr>
            <w:r w:rsidRPr="00C57A58">
              <w:rPr>
                <w:rFonts w:ascii="Times New Roman" w:hAnsi="Times New Roman" w:cs="Times New Roman"/>
                <w:sz w:val="24"/>
                <w:szCs w:val="24"/>
              </w:rPr>
              <w:t>One five-year base</w:t>
            </w:r>
            <w:r w:rsidRPr="00C57A58">
              <w:rPr>
                <w:rFonts w:ascii="Times New Roman" w:hAnsi="Times New Roman" w:cs="Times New Roman"/>
                <w:spacing w:val="-4"/>
                <w:sz w:val="24"/>
                <w:szCs w:val="24"/>
              </w:rPr>
              <w:t xml:space="preserve"> Ordering P</w:t>
            </w:r>
            <w:r w:rsidRPr="00C57A58">
              <w:rPr>
                <w:rFonts w:ascii="Times New Roman" w:hAnsi="Times New Roman" w:cs="Times New Roman"/>
                <w:sz w:val="24"/>
                <w:szCs w:val="24"/>
              </w:rPr>
              <w:t>eriod</w:t>
            </w:r>
          </w:p>
          <w:p w:rsidR="00DD3E20" w:rsidRPr="00C57A58" w:rsidRDefault="00DD3E20" w:rsidP="00B277F6">
            <w:pPr>
              <w:pStyle w:val="TableParagraph"/>
              <w:numPr>
                <w:ilvl w:val="1"/>
                <w:numId w:val="6"/>
              </w:numPr>
              <w:tabs>
                <w:tab w:val="left" w:pos="828"/>
                <w:tab w:val="left" w:pos="829"/>
              </w:tabs>
              <w:spacing w:line="225" w:lineRule="exact"/>
              <w:ind w:left="0"/>
              <w:rPr>
                <w:rFonts w:ascii="Times New Roman" w:hAnsi="Times New Roman" w:cs="Times New Roman"/>
                <w:sz w:val="24"/>
                <w:szCs w:val="24"/>
              </w:rPr>
            </w:pPr>
            <w:r w:rsidRPr="00C57A58">
              <w:rPr>
                <w:rFonts w:ascii="Times New Roman" w:hAnsi="Times New Roman" w:cs="Times New Roman"/>
                <w:sz w:val="24"/>
                <w:szCs w:val="24"/>
              </w:rPr>
              <w:t>Four one-year Ordering Period options (if exercised)</w:t>
            </w:r>
          </w:p>
        </w:tc>
      </w:tr>
      <w:tr w:rsidR="00DD3E20" w:rsidRPr="00C57A58" w:rsidTr="00CE6858">
        <w:trPr>
          <w:trHeight w:val="803"/>
        </w:trPr>
        <w:tc>
          <w:tcPr>
            <w:tcW w:w="3653" w:type="dxa"/>
          </w:tcPr>
          <w:p w:rsidR="00DD3E20" w:rsidRPr="00C57A58" w:rsidRDefault="00DD3E20" w:rsidP="00CE6858">
            <w:pPr>
              <w:pStyle w:val="TableParagraph"/>
              <w:spacing w:line="250" w:lineRule="exact"/>
              <w:rPr>
                <w:rFonts w:ascii="Times New Roman" w:hAnsi="Times New Roman" w:cs="Times New Roman"/>
                <w:sz w:val="24"/>
                <w:szCs w:val="24"/>
              </w:rPr>
            </w:pPr>
            <w:r w:rsidRPr="00C57A58">
              <w:rPr>
                <w:rFonts w:ascii="Times New Roman" w:hAnsi="Times New Roman" w:cs="Times New Roman"/>
                <w:sz w:val="24"/>
                <w:szCs w:val="24"/>
              </w:rPr>
              <w:t>Pricing Structure</w:t>
            </w:r>
          </w:p>
        </w:tc>
        <w:tc>
          <w:tcPr>
            <w:tcW w:w="5689" w:type="dxa"/>
          </w:tcPr>
          <w:p w:rsidR="00DD3E20" w:rsidRPr="00C57A58" w:rsidRDefault="00DD3E20" w:rsidP="00B277F6">
            <w:pPr>
              <w:pStyle w:val="TableParagraph"/>
              <w:numPr>
                <w:ilvl w:val="0"/>
                <w:numId w:val="5"/>
              </w:numPr>
              <w:tabs>
                <w:tab w:val="left" w:pos="468"/>
                <w:tab w:val="left" w:pos="469"/>
              </w:tabs>
              <w:spacing w:line="266" w:lineRule="exact"/>
              <w:ind w:left="0"/>
              <w:rPr>
                <w:rFonts w:ascii="Times New Roman" w:hAnsi="Times New Roman" w:cs="Times New Roman"/>
                <w:sz w:val="24"/>
                <w:szCs w:val="24"/>
              </w:rPr>
            </w:pPr>
            <w:r w:rsidRPr="00C57A58">
              <w:rPr>
                <w:rFonts w:ascii="Times New Roman" w:hAnsi="Times New Roman" w:cs="Times New Roman"/>
                <w:sz w:val="24"/>
                <w:szCs w:val="24"/>
              </w:rPr>
              <w:t>FFP</w:t>
            </w:r>
          </w:p>
          <w:p w:rsidR="00DD3E20" w:rsidRPr="00C57A58" w:rsidRDefault="00DD3E20" w:rsidP="00B277F6">
            <w:pPr>
              <w:pStyle w:val="TableParagraph"/>
              <w:numPr>
                <w:ilvl w:val="0"/>
                <w:numId w:val="5"/>
              </w:numPr>
              <w:tabs>
                <w:tab w:val="left" w:pos="468"/>
                <w:tab w:val="left" w:pos="469"/>
              </w:tabs>
              <w:spacing w:line="268" w:lineRule="exact"/>
              <w:ind w:left="0"/>
              <w:rPr>
                <w:rFonts w:ascii="Times New Roman" w:hAnsi="Times New Roman" w:cs="Times New Roman"/>
                <w:sz w:val="24"/>
                <w:szCs w:val="24"/>
              </w:rPr>
            </w:pPr>
            <w:r w:rsidRPr="00C57A58">
              <w:rPr>
                <w:rFonts w:ascii="Times New Roman" w:hAnsi="Times New Roman" w:cs="Times New Roman"/>
                <w:sz w:val="24"/>
                <w:szCs w:val="24"/>
              </w:rPr>
              <w:t>T&amp;M</w:t>
            </w:r>
          </w:p>
          <w:p w:rsidR="00DD3E20" w:rsidRPr="00C57A58" w:rsidRDefault="00DD3E20" w:rsidP="00B277F6">
            <w:pPr>
              <w:pStyle w:val="TableParagraph"/>
              <w:numPr>
                <w:ilvl w:val="0"/>
                <w:numId w:val="5"/>
              </w:numPr>
              <w:tabs>
                <w:tab w:val="left" w:pos="468"/>
                <w:tab w:val="left" w:pos="469"/>
              </w:tabs>
              <w:spacing w:line="250" w:lineRule="exact"/>
              <w:ind w:left="0"/>
              <w:rPr>
                <w:rFonts w:ascii="Times New Roman" w:hAnsi="Times New Roman" w:cs="Times New Roman"/>
                <w:sz w:val="24"/>
                <w:szCs w:val="24"/>
              </w:rPr>
            </w:pPr>
            <w:r w:rsidRPr="00C57A58">
              <w:rPr>
                <w:rFonts w:ascii="Times New Roman" w:hAnsi="Times New Roman" w:cs="Times New Roman"/>
                <w:sz w:val="24"/>
                <w:szCs w:val="24"/>
              </w:rPr>
              <w:t>CR</w:t>
            </w:r>
          </w:p>
        </w:tc>
      </w:tr>
      <w:tr w:rsidR="00DD3E20" w:rsidRPr="00C57A58" w:rsidTr="00CE6858">
        <w:trPr>
          <w:trHeight w:val="268"/>
        </w:trPr>
        <w:tc>
          <w:tcPr>
            <w:tcW w:w="3653" w:type="dxa"/>
          </w:tcPr>
          <w:p w:rsidR="00DD3E20" w:rsidRPr="00C57A58" w:rsidRDefault="00DD3E20" w:rsidP="00CE6858">
            <w:pPr>
              <w:pStyle w:val="TableParagraph"/>
              <w:spacing w:line="248" w:lineRule="exact"/>
              <w:rPr>
                <w:rFonts w:ascii="Times New Roman" w:hAnsi="Times New Roman" w:cs="Times New Roman"/>
                <w:sz w:val="24"/>
                <w:szCs w:val="24"/>
              </w:rPr>
            </w:pPr>
            <w:r w:rsidRPr="00C57A58">
              <w:rPr>
                <w:rFonts w:ascii="Times New Roman" w:hAnsi="Times New Roman" w:cs="Times New Roman"/>
                <w:sz w:val="24"/>
                <w:szCs w:val="24"/>
              </w:rPr>
              <w:t>Performance-Based Contracting</w:t>
            </w:r>
          </w:p>
        </w:tc>
        <w:tc>
          <w:tcPr>
            <w:tcW w:w="5689" w:type="dxa"/>
          </w:tcPr>
          <w:p w:rsidR="00DD3E20" w:rsidRPr="00C57A58" w:rsidRDefault="00DD3E20" w:rsidP="00B277F6">
            <w:pPr>
              <w:pStyle w:val="TableParagraph"/>
              <w:numPr>
                <w:ilvl w:val="0"/>
                <w:numId w:val="4"/>
              </w:numPr>
              <w:tabs>
                <w:tab w:val="left" w:pos="468"/>
                <w:tab w:val="left" w:pos="469"/>
              </w:tabs>
              <w:spacing w:line="248" w:lineRule="exact"/>
              <w:ind w:left="0"/>
              <w:rPr>
                <w:rFonts w:ascii="Times New Roman" w:hAnsi="Times New Roman" w:cs="Times New Roman"/>
                <w:sz w:val="24"/>
                <w:szCs w:val="24"/>
              </w:rPr>
            </w:pPr>
            <w:r w:rsidRPr="00C57A58">
              <w:rPr>
                <w:rFonts w:ascii="Times New Roman" w:hAnsi="Times New Roman" w:cs="Times New Roman"/>
                <w:sz w:val="24"/>
                <w:szCs w:val="24"/>
              </w:rPr>
              <w:t>Preferred method for acquiring</w:t>
            </w:r>
            <w:r w:rsidRPr="00C57A58">
              <w:rPr>
                <w:rFonts w:ascii="Times New Roman" w:hAnsi="Times New Roman" w:cs="Times New Roman"/>
                <w:spacing w:val="-5"/>
                <w:sz w:val="24"/>
                <w:szCs w:val="24"/>
              </w:rPr>
              <w:t xml:space="preserve"> </w:t>
            </w:r>
            <w:r w:rsidRPr="00C57A58">
              <w:rPr>
                <w:rFonts w:ascii="Times New Roman" w:hAnsi="Times New Roman" w:cs="Times New Roman"/>
                <w:sz w:val="24"/>
                <w:szCs w:val="24"/>
              </w:rPr>
              <w:t>services</w:t>
            </w:r>
          </w:p>
        </w:tc>
      </w:tr>
      <w:tr w:rsidR="00DD3E20" w:rsidRPr="00C57A58" w:rsidTr="00CE6858">
        <w:trPr>
          <w:trHeight w:val="265"/>
        </w:trPr>
        <w:tc>
          <w:tcPr>
            <w:tcW w:w="3653" w:type="dxa"/>
          </w:tcPr>
          <w:p w:rsidR="00DD3E20" w:rsidRPr="00C57A58" w:rsidRDefault="00DD3E20" w:rsidP="00CE6858">
            <w:pPr>
              <w:pStyle w:val="TableParagraph"/>
              <w:spacing w:line="246" w:lineRule="exact"/>
              <w:rPr>
                <w:rFonts w:ascii="Times New Roman" w:hAnsi="Times New Roman" w:cs="Times New Roman"/>
                <w:sz w:val="24"/>
                <w:szCs w:val="24"/>
              </w:rPr>
            </w:pPr>
            <w:r w:rsidRPr="00C57A58">
              <w:rPr>
                <w:rFonts w:ascii="Times New Roman" w:hAnsi="Times New Roman" w:cs="Times New Roman"/>
                <w:sz w:val="24"/>
                <w:szCs w:val="24"/>
              </w:rPr>
              <w:t>Fair Opportunity to be Considered</w:t>
            </w:r>
          </w:p>
        </w:tc>
        <w:tc>
          <w:tcPr>
            <w:tcW w:w="5689" w:type="dxa"/>
          </w:tcPr>
          <w:p w:rsidR="00DD3E20" w:rsidRPr="00C57A58" w:rsidRDefault="00DD3E20" w:rsidP="00B277F6">
            <w:pPr>
              <w:pStyle w:val="TableParagraph"/>
              <w:numPr>
                <w:ilvl w:val="0"/>
                <w:numId w:val="3"/>
              </w:numPr>
              <w:tabs>
                <w:tab w:val="left" w:pos="468"/>
                <w:tab w:val="left" w:pos="469"/>
              </w:tabs>
              <w:spacing w:line="246" w:lineRule="exact"/>
              <w:ind w:left="0"/>
              <w:rPr>
                <w:rFonts w:ascii="Times New Roman" w:hAnsi="Times New Roman" w:cs="Times New Roman"/>
                <w:sz w:val="24"/>
                <w:szCs w:val="24"/>
              </w:rPr>
            </w:pPr>
            <w:r w:rsidRPr="00C57A58">
              <w:rPr>
                <w:rFonts w:ascii="Times New Roman" w:hAnsi="Times New Roman" w:cs="Times New Roman"/>
                <w:sz w:val="24"/>
                <w:szCs w:val="24"/>
              </w:rPr>
              <w:t xml:space="preserve">Subject to FAR 16.505 </w:t>
            </w:r>
          </w:p>
        </w:tc>
      </w:tr>
      <w:tr w:rsidR="00DD3E20" w:rsidRPr="00C57A58" w:rsidTr="00CE6858">
        <w:trPr>
          <w:trHeight w:val="522"/>
        </w:trPr>
        <w:tc>
          <w:tcPr>
            <w:tcW w:w="3653" w:type="dxa"/>
          </w:tcPr>
          <w:p w:rsidR="00DD3E20" w:rsidRPr="00C57A58" w:rsidRDefault="00DD3E20" w:rsidP="00CE6858">
            <w:pPr>
              <w:pStyle w:val="TableParagraph"/>
              <w:rPr>
                <w:rFonts w:ascii="Times New Roman" w:hAnsi="Times New Roman" w:cs="Times New Roman"/>
                <w:sz w:val="24"/>
                <w:szCs w:val="24"/>
              </w:rPr>
            </w:pPr>
            <w:r w:rsidRPr="00C57A58">
              <w:rPr>
                <w:rFonts w:ascii="Times New Roman" w:hAnsi="Times New Roman" w:cs="Times New Roman"/>
                <w:sz w:val="24"/>
                <w:szCs w:val="24"/>
              </w:rPr>
              <w:t>Ordering Guidance and Process</w:t>
            </w:r>
          </w:p>
        </w:tc>
        <w:tc>
          <w:tcPr>
            <w:tcW w:w="5689" w:type="dxa"/>
          </w:tcPr>
          <w:p w:rsidR="00DD3E20" w:rsidRPr="00C57A58" w:rsidRDefault="00DD3E20" w:rsidP="00B277F6">
            <w:pPr>
              <w:pStyle w:val="TableParagraph"/>
              <w:numPr>
                <w:ilvl w:val="0"/>
                <w:numId w:val="2"/>
              </w:numPr>
              <w:tabs>
                <w:tab w:val="left" w:pos="468"/>
                <w:tab w:val="left" w:pos="469"/>
              </w:tabs>
              <w:spacing w:before="19" w:line="252" w:lineRule="exact"/>
              <w:ind w:left="0" w:right="265"/>
              <w:rPr>
                <w:rFonts w:ascii="Times New Roman" w:hAnsi="Times New Roman" w:cs="Times New Roman"/>
                <w:sz w:val="24"/>
                <w:szCs w:val="24"/>
              </w:rPr>
            </w:pPr>
            <w:r w:rsidRPr="00C57A58">
              <w:rPr>
                <w:rFonts w:ascii="Times New Roman" w:hAnsi="Times New Roman" w:cs="Times New Roman"/>
                <w:sz w:val="24"/>
                <w:szCs w:val="24"/>
              </w:rPr>
              <w:t>See Chapter 3 Ordering Guide - Ordering</w:t>
            </w:r>
            <w:r w:rsidRPr="00C57A58">
              <w:rPr>
                <w:rFonts w:ascii="Times New Roman" w:hAnsi="Times New Roman" w:cs="Times New Roman"/>
                <w:spacing w:val="-1"/>
                <w:sz w:val="24"/>
                <w:szCs w:val="24"/>
              </w:rPr>
              <w:t xml:space="preserve"> </w:t>
            </w:r>
            <w:r w:rsidRPr="00C57A58">
              <w:rPr>
                <w:rFonts w:ascii="Times New Roman" w:hAnsi="Times New Roman" w:cs="Times New Roman"/>
                <w:sz w:val="24"/>
                <w:szCs w:val="24"/>
              </w:rPr>
              <w:t>Guidance</w:t>
            </w:r>
          </w:p>
        </w:tc>
      </w:tr>
    </w:tbl>
    <w:p w:rsidR="00DD3E20" w:rsidRPr="00C57A58" w:rsidRDefault="00DD3E20" w:rsidP="00CE6858">
      <w:pPr>
        <w:pStyle w:val="BodyText"/>
        <w:rPr>
          <w:rFonts w:ascii="Times New Roman" w:hAnsi="Times New Roman" w:cs="Times New Roman"/>
          <w:sz w:val="24"/>
          <w:szCs w:val="24"/>
        </w:rPr>
      </w:pPr>
    </w:p>
    <w:p w:rsidR="00DD3E20" w:rsidRPr="00C57A58" w:rsidRDefault="00DD3E20" w:rsidP="00DD3E20">
      <w:pPr>
        <w:pStyle w:val="BodyText"/>
        <w:spacing w:before="2"/>
        <w:rPr>
          <w:rFonts w:ascii="Times New Roman" w:hAnsi="Times New Roman" w:cs="Times New Roman"/>
          <w:sz w:val="24"/>
          <w:szCs w:val="24"/>
        </w:rPr>
      </w:pPr>
    </w:p>
    <w:p w:rsidR="00DD3E20" w:rsidRPr="00C57A58" w:rsidRDefault="00DD3E20" w:rsidP="00B277F6">
      <w:pPr>
        <w:pStyle w:val="Heading2"/>
        <w:keepNext w:val="0"/>
        <w:keepLines w:val="0"/>
        <w:widowControl w:val="0"/>
        <w:numPr>
          <w:ilvl w:val="0"/>
          <w:numId w:val="18"/>
        </w:numPr>
        <w:autoSpaceDE w:val="0"/>
        <w:autoSpaceDN w:val="0"/>
        <w:spacing w:before="252" w:line="240" w:lineRule="auto"/>
        <w:rPr>
          <w:rFonts w:ascii="Times New Roman" w:hAnsi="Times New Roman" w:cs="Times New Roman"/>
          <w:color w:val="334642"/>
          <w:sz w:val="24"/>
          <w:szCs w:val="24"/>
        </w:rPr>
      </w:pPr>
      <w:r w:rsidRPr="00C57A58">
        <w:rPr>
          <w:rFonts w:ascii="Times New Roman" w:hAnsi="Times New Roman" w:cs="Times New Roman"/>
          <w:color w:val="334642"/>
          <w:sz w:val="24"/>
          <w:szCs w:val="24"/>
        </w:rPr>
        <w:t>PERFORMANCE-BASED SERVICE</w:t>
      </w:r>
      <w:r w:rsidRPr="00CE6858">
        <w:rPr>
          <w:rFonts w:ascii="Times New Roman" w:hAnsi="Times New Roman" w:cs="Times New Roman"/>
          <w:color w:val="334642"/>
          <w:sz w:val="24"/>
          <w:szCs w:val="24"/>
        </w:rPr>
        <w:t xml:space="preserve"> </w:t>
      </w:r>
      <w:r w:rsidRPr="00C57A58">
        <w:rPr>
          <w:rFonts w:ascii="Times New Roman" w:hAnsi="Times New Roman" w:cs="Times New Roman"/>
          <w:color w:val="334642"/>
          <w:sz w:val="24"/>
          <w:szCs w:val="24"/>
        </w:rPr>
        <w:t>ACQUISITION</w:t>
      </w:r>
    </w:p>
    <w:p w:rsidR="00DD3E20" w:rsidRPr="00C57A58" w:rsidRDefault="00DD3E20" w:rsidP="00CE6858">
      <w:pPr>
        <w:pStyle w:val="BodyText"/>
        <w:spacing w:before="2"/>
        <w:ind w:right="1217"/>
        <w:rPr>
          <w:rFonts w:ascii="Times New Roman" w:hAnsi="Times New Roman" w:cs="Times New Roman"/>
          <w:sz w:val="24"/>
          <w:szCs w:val="24"/>
        </w:rPr>
      </w:pPr>
      <w:r w:rsidRPr="00C57A58">
        <w:rPr>
          <w:rFonts w:ascii="Times New Roman" w:hAnsi="Times New Roman" w:cs="Times New Roman"/>
          <w:sz w:val="24"/>
          <w:szCs w:val="24"/>
        </w:rPr>
        <w:t xml:space="preserve">Performance-Based Service Acquisition (PBSA) is an acquisition structured around the results to be achieved as opposed to </w:t>
      </w:r>
      <w:proofErr w:type="gramStart"/>
      <w:r w:rsidRPr="00C57A58">
        <w:rPr>
          <w:rFonts w:ascii="Times New Roman" w:hAnsi="Times New Roman" w:cs="Times New Roman"/>
          <w:sz w:val="24"/>
          <w:szCs w:val="24"/>
        </w:rPr>
        <w:t>the manner by which</w:t>
      </w:r>
      <w:proofErr w:type="gramEnd"/>
      <w:r w:rsidRPr="00C57A58">
        <w:rPr>
          <w:rFonts w:ascii="Times New Roman" w:hAnsi="Times New Roman" w:cs="Times New Roman"/>
          <w:sz w:val="24"/>
          <w:szCs w:val="24"/>
        </w:rPr>
        <w:t xml:space="preserve"> the work is to be performed. Orders placed under ITES-3S are not required to be performance-based under all circumstances; however, policy promulgated by the NDAA for FY 2001 (PL 106-398, section 821), FAR 37.102, and FAR 16.505(a), establishes PBSA as the preferred method for acquiring services. In addition, for DOD agencies, DFARS 237.170-2 requires higher-level approval for any acquisition of services that is not performance-based. Accordingly, it is expected that most ITES-3S orders will be performance-based. A Performance Work Statement (PWS) or Statement of </w:t>
      </w:r>
      <w:r w:rsidRPr="00C57A58">
        <w:rPr>
          <w:rFonts w:ascii="Times New Roman" w:hAnsi="Times New Roman" w:cs="Times New Roman"/>
          <w:sz w:val="24"/>
          <w:szCs w:val="24"/>
        </w:rPr>
        <w:lastRenderedPageBreak/>
        <w:t>Objectives (SOO) should be prepared to accompany the Task Order Request (TOR) to the ITES-3S contractors. Reference this Ordering Guide’s Attachments 2, 3, 4, and 5 for further information on PBSA and specific details and resources for the preparation of a PWS or SOO.</w:t>
      </w:r>
    </w:p>
    <w:p w:rsidR="00DD3E20" w:rsidRPr="00C57A58" w:rsidRDefault="00DD3E20" w:rsidP="00DD3E20">
      <w:pPr>
        <w:pStyle w:val="BodyText"/>
        <w:spacing w:before="10"/>
        <w:rPr>
          <w:rFonts w:ascii="Times New Roman" w:hAnsi="Times New Roman" w:cs="Times New Roman"/>
          <w:sz w:val="24"/>
          <w:szCs w:val="24"/>
        </w:rPr>
      </w:pPr>
    </w:p>
    <w:p w:rsidR="00DD3E20" w:rsidRPr="00C57A58" w:rsidRDefault="00DD3E20" w:rsidP="00B277F6">
      <w:pPr>
        <w:pStyle w:val="Heading2"/>
        <w:keepNext w:val="0"/>
        <w:keepLines w:val="0"/>
        <w:widowControl w:val="0"/>
        <w:numPr>
          <w:ilvl w:val="0"/>
          <w:numId w:val="18"/>
        </w:numPr>
        <w:autoSpaceDE w:val="0"/>
        <w:autoSpaceDN w:val="0"/>
        <w:spacing w:before="252" w:line="240" w:lineRule="auto"/>
        <w:rPr>
          <w:rFonts w:ascii="Times New Roman" w:hAnsi="Times New Roman" w:cs="Times New Roman"/>
          <w:color w:val="334642"/>
          <w:sz w:val="24"/>
          <w:szCs w:val="24"/>
        </w:rPr>
      </w:pPr>
      <w:r w:rsidRPr="00C57A58">
        <w:rPr>
          <w:rFonts w:ascii="Times New Roman" w:hAnsi="Times New Roman" w:cs="Times New Roman"/>
          <w:color w:val="334642"/>
          <w:sz w:val="24"/>
          <w:szCs w:val="24"/>
        </w:rPr>
        <w:t>FAIR OPPORTUNITY TO BE</w:t>
      </w:r>
      <w:r w:rsidRPr="00CE6858">
        <w:rPr>
          <w:rFonts w:ascii="Times New Roman" w:hAnsi="Times New Roman" w:cs="Times New Roman"/>
          <w:color w:val="334642"/>
          <w:sz w:val="24"/>
          <w:szCs w:val="24"/>
        </w:rPr>
        <w:t xml:space="preserve"> </w:t>
      </w:r>
      <w:r w:rsidRPr="00C57A58">
        <w:rPr>
          <w:rFonts w:ascii="Times New Roman" w:hAnsi="Times New Roman" w:cs="Times New Roman"/>
          <w:color w:val="334642"/>
          <w:sz w:val="24"/>
          <w:szCs w:val="24"/>
        </w:rPr>
        <w:t>CONSIDERED</w:t>
      </w:r>
    </w:p>
    <w:p w:rsidR="00DD3E20" w:rsidRPr="00CE6858" w:rsidRDefault="00DD3E20" w:rsidP="00B277F6">
      <w:pPr>
        <w:pStyle w:val="ListParagraph"/>
        <w:numPr>
          <w:ilvl w:val="0"/>
          <w:numId w:val="20"/>
        </w:numPr>
        <w:tabs>
          <w:tab w:val="left" w:pos="1820"/>
        </w:tabs>
        <w:spacing w:before="1"/>
        <w:ind w:right="874"/>
        <w:rPr>
          <w:rFonts w:ascii="Times New Roman" w:hAnsi="Times New Roman" w:cs="Times New Roman"/>
          <w:sz w:val="24"/>
          <w:szCs w:val="24"/>
        </w:rPr>
      </w:pPr>
      <w:r w:rsidRPr="00CE6858">
        <w:rPr>
          <w:rFonts w:ascii="Times New Roman" w:hAnsi="Times New Roman" w:cs="Times New Roman"/>
          <w:sz w:val="24"/>
          <w:szCs w:val="24"/>
        </w:rPr>
        <w:t>IAW10 U.S. Code § 2304c(b) and FAR 16.505(b), the OCO must provide each ITES-3S contractor a fair opportunity to be considered for each order exceeding $3,000 unless an exception</w:t>
      </w:r>
      <w:r w:rsidRPr="00CE6858">
        <w:rPr>
          <w:rFonts w:ascii="Times New Roman" w:hAnsi="Times New Roman" w:cs="Times New Roman"/>
          <w:spacing w:val="-1"/>
          <w:sz w:val="24"/>
          <w:szCs w:val="24"/>
        </w:rPr>
        <w:t xml:space="preserve"> </w:t>
      </w:r>
      <w:r w:rsidRPr="00CE6858">
        <w:rPr>
          <w:rFonts w:ascii="Times New Roman" w:hAnsi="Times New Roman" w:cs="Times New Roman"/>
          <w:sz w:val="24"/>
          <w:szCs w:val="24"/>
        </w:rPr>
        <w:t>applies.</w:t>
      </w:r>
    </w:p>
    <w:p w:rsidR="00DD3E20" w:rsidRPr="00CE68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E6858">
        <w:rPr>
          <w:rFonts w:ascii="Times New Roman" w:hAnsi="Times New Roman" w:cs="Times New Roman"/>
          <w:sz w:val="24"/>
          <w:szCs w:val="24"/>
        </w:rPr>
        <w:t>FAR 16.505, DFARS 216.5, and Chapter 3, Paragraph 6, below contain procedures on exceptions to the fair opportunity process, as well as details on the applicability and implementation of fair opportunity to be</w:t>
      </w:r>
      <w:r w:rsidRPr="00CE6858">
        <w:rPr>
          <w:rFonts w:ascii="Times New Roman" w:hAnsi="Times New Roman" w:cs="Times New Roman"/>
          <w:spacing w:val="-1"/>
          <w:sz w:val="24"/>
          <w:szCs w:val="24"/>
        </w:rPr>
        <w:t xml:space="preserve"> </w:t>
      </w:r>
      <w:r w:rsidRPr="00CE6858">
        <w:rPr>
          <w:rFonts w:ascii="Times New Roman" w:hAnsi="Times New Roman" w:cs="Times New Roman"/>
          <w:sz w:val="24"/>
          <w:szCs w:val="24"/>
        </w:rPr>
        <w:t>considered.</w:t>
      </w:r>
    </w:p>
    <w:p w:rsidR="00DD3E20" w:rsidRPr="00C57A58" w:rsidRDefault="00DD3E20" w:rsidP="00DD3E20">
      <w:pPr>
        <w:pStyle w:val="BodyText"/>
        <w:spacing w:before="5"/>
        <w:rPr>
          <w:rFonts w:ascii="Times New Roman" w:hAnsi="Times New Roman" w:cs="Times New Roman"/>
          <w:sz w:val="24"/>
          <w:szCs w:val="24"/>
        </w:rPr>
      </w:pPr>
    </w:p>
    <w:p w:rsidR="00DD3E20" w:rsidRPr="00C57A58" w:rsidRDefault="00DD3E20" w:rsidP="00B277F6">
      <w:pPr>
        <w:pStyle w:val="Heading2"/>
        <w:keepNext w:val="0"/>
        <w:keepLines w:val="0"/>
        <w:widowControl w:val="0"/>
        <w:numPr>
          <w:ilvl w:val="0"/>
          <w:numId w:val="18"/>
        </w:numPr>
        <w:autoSpaceDE w:val="0"/>
        <w:autoSpaceDN w:val="0"/>
        <w:spacing w:before="252" w:line="240" w:lineRule="auto"/>
        <w:rPr>
          <w:rFonts w:ascii="Times New Roman" w:hAnsi="Times New Roman" w:cs="Times New Roman"/>
          <w:color w:val="334642"/>
          <w:sz w:val="24"/>
          <w:szCs w:val="24"/>
        </w:rPr>
      </w:pPr>
      <w:r w:rsidRPr="00C57A58">
        <w:rPr>
          <w:rFonts w:ascii="Times New Roman" w:hAnsi="Times New Roman" w:cs="Times New Roman"/>
          <w:color w:val="334642"/>
          <w:sz w:val="24"/>
          <w:szCs w:val="24"/>
        </w:rPr>
        <w:t>SITUATIONS REQUIRING HARDWARE OR SOFTWARE</w:t>
      </w:r>
      <w:r w:rsidRPr="00CE6858">
        <w:rPr>
          <w:rFonts w:ascii="Times New Roman" w:hAnsi="Times New Roman" w:cs="Times New Roman"/>
          <w:color w:val="334642"/>
          <w:sz w:val="24"/>
          <w:szCs w:val="24"/>
        </w:rPr>
        <w:t xml:space="preserve"> </w:t>
      </w:r>
      <w:r w:rsidRPr="00C57A58">
        <w:rPr>
          <w:rFonts w:ascii="Times New Roman" w:hAnsi="Times New Roman" w:cs="Times New Roman"/>
          <w:color w:val="334642"/>
          <w:sz w:val="24"/>
          <w:szCs w:val="24"/>
        </w:rPr>
        <w:t>ACQUISITION</w:t>
      </w:r>
    </w:p>
    <w:p w:rsidR="00DD3E20" w:rsidRPr="00C57A58" w:rsidRDefault="00DD3E20" w:rsidP="00CE6858">
      <w:pPr>
        <w:pStyle w:val="Heading4"/>
        <w:spacing w:before="2" w:line="253" w:lineRule="exact"/>
        <w:ind w:left="0"/>
        <w:rPr>
          <w:rFonts w:ascii="Times New Roman" w:hAnsi="Times New Roman" w:cs="Times New Roman"/>
          <w:sz w:val="24"/>
          <w:szCs w:val="24"/>
        </w:rPr>
      </w:pPr>
    </w:p>
    <w:p w:rsidR="00DD3E20" w:rsidRPr="00C57A58" w:rsidRDefault="00DD3E20" w:rsidP="00CE6858">
      <w:pPr>
        <w:pStyle w:val="Heading4"/>
        <w:spacing w:before="2" w:line="253" w:lineRule="exact"/>
        <w:ind w:left="0"/>
        <w:rPr>
          <w:rFonts w:ascii="Times New Roman" w:hAnsi="Times New Roman" w:cs="Times New Roman"/>
          <w:sz w:val="24"/>
          <w:szCs w:val="24"/>
        </w:rPr>
      </w:pPr>
      <w:r w:rsidRPr="00C57A58">
        <w:rPr>
          <w:rFonts w:ascii="Times New Roman" w:hAnsi="Times New Roman" w:cs="Times New Roman"/>
          <w:sz w:val="24"/>
          <w:szCs w:val="24"/>
        </w:rPr>
        <w:t>Software</w:t>
      </w:r>
    </w:p>
    <w:p w:rsidR="00DD3E20" w:rsidRPr="00C57A58" w:rsidRDefault="00DD3E20" w:rsidP="00CE6858">
      <w:pPr>
        <w:pStyle w:val="BodyText"/>
        <w:ind w:right="741"/>
        <w:rPr>
          <w:rFonts w:ascii="Times New Roman" w:hAnsi="Times New Roman" w:cs="Times New Roman"/>
          <w:sz w:val="24"/>
          <w:szCs w:val="24"/>
        </w:rPr>
      </w:pPr>
      <w:r w:rsidRPr="00C57A58">
        <w:rPr>
          <w:rFonts w:ascii="Times New Roman" w:hAnsi="Times New Roman" w:cs="Times New Roman"/>
          <w:sz w:val="24"/>
          <w:szCs w:val="24"/>
        </w:rPr>
        <w:t xml:space="preserve">In situations where it is necessary to purchase new commercial software, including preloaded software, to satisfy the requirements of a </w:t>
      </w:r>
      <w:proofErr w:type="gramStart"/>
      <w:r w:rsidRPr="00C57A58">
        <w:rPr>
          <w:rFonts w:ascii="Times New Roman" w:hAnsi="Times New Roman" w:cs="Times New Roman"/>
          <w:sz w:val="24"/>
          <w:szCs w:val="24"/>
        </w:rPr>
        <w:t>particular TO</w:t>
      </w:r>
      <w:proofErr w:type="gramEnd"/>
      <w:r w:rsidRPr="00C57A58">
        <w:rPr>
          <w:rFonts w:ascii="Times New Roman" w:hAnsi="Times New Roman" w:cs="Times New Roman"/>
          <w:sz w:val="24"/>
          <w:szCs w:val="24"/>
        </w:rPr>
        <w:t>, the contractor will first be required to review and utilize available DOD Enterprise Software Initiative (ESI)</w:t>
      </w:r>
      <w:r w:rsidRPr="00C57A58">
        <w:rPr>
          <w:rFonts w:ascii="Times New Roman" w:hAnsi="Times New Roman" w:cs="Times New Roman"/>
          <w:spacing w:val="22"/>
          <w:sz w:val="24"/>
          <w:szCs w:val="24"/>
        </w:rPr>
        <w:t xml:space="preserve"> </w:t>
      </w:r>
      <w:r w:rsidRPr="00C57A58">
        <w:rPr>
          <w:rFonts w:ascii="Times New Roman" w:hAnsi="Times New Roman" w:cs="Times New Roman"/>
          <w:sz w:val="24"/>
          <w:szCs w:val="24"/>
        </w:rPr>
        <w:t>agreements.</w:t>
      </w:r>
    </w:p>
    <w:p w:rsidR="00DD3E20" w:rsidRPr="00C57A58" w:rsidRDefault="00DD3E20" w:rsidP="00CE6858">
      <w:pPr>
        <w:pStyle w:val="BodyText"/>
        <w:spacing w:before="2"/>
        <w:rPr>
          <w:rFonts w:ascii="Times New Roman" w:hAnsi="Times New Roman" w:cs="Times New Roman"/>
          <w:sz w:val="24"/>
          <w:szCs w:val="24"/>
        </w:rPr>
      </w:pPr>
    </w:p>
    <w:p w:rsidR="00DD3E20" w:rsidRPr="00C57A58" w:rsidRDefault="00DD3E20" w:rsidP="00CE6858">
      <w:pPr>
        <w:pStyle w:val="BodyText"/>
        <w:spacing w:before="77"/>
        <w:ind w:right="972"/>
        <w:rPr>
          <w:rFonts w:ascii="Times New Roman" w:hAnsi="Times New Roman" w:cs="Times New Roman"/>
          <w:sz w:val="24"/>
          <w:szCs w:val="24"/>
        </w:rPr>
      </w:pPr>
      <w:r w:rsidRPr="00C57A58">
        <w:rPr>
          <w:rFonts w:ascii="Times New Roman" w:hAnsi="Times New Roman" w:cs="Times New Roman"/>
          <w:sz w:val="24"/>
          <w:szCs w:val="24"/>
        </w:rPr>
        <w:t>If software is not available to the contractor through a DOD ESI source, the contractor shall be authorized to obtain the software through an alternate source. For Army users, a Statement of Non-Availability (</w:t>
      </w:r>
      <w:proofErr w:type="spellStart"/>
      <w:r w:rsidRPr="00C57A58">
        <w:rPr>
          <w:rFonts w:ascii="Times New Roman" w:hAnsi="Times New Roman" w:cs="Times New Roman"/>
          <w:sz w:val="24"/>
          <w:szCs w:val="24"/>
        </w:rPr>
        <w:t>SoNA</w:t>
      </w:r>
      <w:proofErr w:type="spellEnd"/>
      <w:r w:rsidRPr="00C57A58">
        <w:rPr>
          <w:rFonts w:ascii="Times New Roman" w:hAnsi="Times New Roman" w:cs="Times New Roman"/>
          <w:sz w:val="24"/>
          <w:szCs w:val="24"/>
        </w:rPr>
        <w:t xml:space="preserve">) is required from CHESS when acquiring non-ESI software regardless of the dollar value. The customer shall access the </w:t>
      </w:r>
      <w:proofErr w:type="spellStart"/>
      <w:r w:rsidRPr="00C57A58">
        <w:rPr>
          <w:rFonts w:ascii="Times New Roman" w:hAnsi="Times New Roman" w:cs="Times New Roman"/>
          <w:sz w:val="24"/>
          <w:szCs w:val="24"/>
        </w:rPr>
        <w:t>SoNA</w:t>
      </w:r>
      <w:proofErr w:type="spellEnd"/>
      <w:r w:rsidRPr="00C57A58">
        <w:rPr>
          <w:rFonts w:ascii="Times New Roman" w:hAnsi="Times New Roman" w:cs="Times New Roman"/>
          <w:sz w:val="24"/>
          <w:szCs w:val="24"/>
        </w:rPr>
        <w:t xml:space="preserve"> process, located on the IT e-mart at </w:t>
      </w:r>
      <w:hyperlink r:id="rId20">
        <w:r w:rsidRPr="00C57A58">
          <w:rPr>
            <w:rFonts w:ascii="Times New Roman" w:hAnsi="Times New Roman" w:cs="Times New Roman"/>
            <w:color w:val="0000FF"/>
            <w:sz w:val="24"/>
            <w:szCs w:val="24"/>
            <w:u w:val="single" w:color="0000FF"/>
          </w:rPr>
          <w:t>https://chess.army.mil/Content/Page/SONA</w:t>
        </w:r>
      </w:hyperlink>
      <w:r w:rsidRPr="00C57A58">
        <w:rPr>
          <w:rFonts w:ascii="Times New Roman" w:hAnsi="Times New Roman" w:cs="Times New Roman"/>
          <w:sz w:val="24"/>
          <w:szCs w:val="24"/>
        </w:rPr>
        <w:t xml:space="preserve">. The </w:t>
      </w:r>
      <w:proofErr w:type="spellStart"/>
      <w:r w:rsidRPr="00C57A58">
        <w:rPr>
          <w:rFonts w:ascii="Times New Roman" w:hAnsi="Times New Roman" w:cs="Times New Roman"/>
          <w:sz w:val="24"/>
          <w:szCs w:val="24"/>
        </w:rPr>
        <w:t>SoNA</w:t>
      </w:r>
      <w:proofErr w:type="spellEnd"/>
      <w:r w:rsidRPr="00C57A58">
        <w:rPr>
          <w:rFonts w:ascii="Times New Roman" w:hAnsi="Times New Roman" w:cs="Times New Roman"/>
          <w:sz w:val="24"/>
          <w:szCs w:val="24"/>
        </w:rPr>
        <w:t xml:space="preserve"> should be included in the TO file upon award.</w:t>
      </w:r>
    </w:p>
    <w:p w:rsidR="00DD3E20" w:rsidRPr="00C57A58" w:rsidRDefault="00DD3E20" w:rsidP="00CE6858">
      <w:pPr>
        <w:pStyle w:val="BodyText"/>
        <w:rPr>
          <w:rFonts w:ascii="Times New Roman" w:hAnsi="Times New Roman" w:cs="Times New Roman"/>
          <w:sz w:val="24"/>
          <w:szCs w:val="24"/>
        </w:rPr>
      </w:pPr>
    </w:p>
    <w:p w:rsidR="00DD3E20" w:rsidRPr="00C57A58" w:rsidRDefault="00DD3E20" w:rsidP="00CE6858">
      <w:pPr>
        <w:pStyle w:val="BodyText"/>
        <w:ind w:right="753"/>
        <w:rPr>
          <w:rFonts w:ascii="Times New Roman" w:hAnsi="Times New Roman" w:cs="Times New Roman"/>
          <w:b/>
          <w:sz w:val="24"/>
          <w:szCs w:val="24"/>
        </w:rPr>
      </w:pPr>
      <w:r w:rsidRPr="00C57A58">
        <w:rPr>
          <w:rFonts w:ascii="Times New Roman" w:hAnsi="Times New Roman" w:cs="Times New Roman"/>
          <w:sz w:val="24"/>
          <w:szCs w:val="24"/>
        </w:rPr>
        <w:t xml:space="preserve">For DOD users, a Non-DOD contract certification and approval is required for software buys, </w:t>
      </w:r>
      <w:proofErr w:type="gramStart"/>
      <w:r w:rsidRPr="00C57A58">
        <w:rPr>
          <w:rFonts w:ascii="Times New Roman" w:hAnsi="Times New Roman" w:cs="Times New Roman"/>
          <w:sz w:val="24"/>
          <w:szCs w:val="24"/>
        </w:rPr>
        <w:t>with the exception of</w:t>
      </w:r>
      <w:proofErr w:type="gramEnd"/>
      <w:r w:rsidRPr="00C57A58">
        <w:rPr>
          <w:rFonts w:ascii="Times New Roman" w:hAnsi="Times New Roman" w:cs="Times New Roman"/>
          <w:sz w:val="24"/>
          <w:szCs w:val="24"/>
        </w:rPr>
        <w:t xml:space="preserve"> the Microsoft Premier software IAW DFARS 217.78. This Non-DOD documentation is required because the ESI Blanket Purchase Agreements are established against General Services Administration (GSA) ID/IQs</w:t>
      </w:r>
      <w:r w:rsidRPr="00C57A58">
        <w:rPr>
          <w:rFonts w:ascii="Times New Roman" w:hAnsi="Times New Roman" w:cs="Times New Roman"/>
          <w:b/>
          <w:color w:val="565413"/>
          <w:sz w:val="24"/>
          <w:szCs w:val="24"/>
        </w:rPr>
        <w:t>.</w:t>
      </w:r>
    </w:p>
    <w:p w:rsidR="00DD3E20" w:rsidRPr="00C57A58" w:rsidRDefault="00DD3E20" w:rsidP="00CE6858">
      <w:pPr>
        <w:pStyle w:val="BodyText"/>
        <w:spacing w:before="9"/>
        <w:rPr>
          <w:rFonts w:ascii="Times New Roman" w:hAnsi="Times New Roman" w:cs="Times New Roman"/>
          <w:b/>
          <w:sz w:val="24"/>
          <w:szCs w:val="24"/>
        </w:rPr>
      </w:pPr>
    </w:p>
    <w:p w:rsidR="00DD3E20" w:rsidRPr="00C57A58" w:rsidRDefault="00DD3E20" w:rsidP="00CE6858">
      <w:pPr>
        <w:pStyle w:val="Heading4"/>
        <w:ind w:left="0"/>
        <w:rPr>
          <w:rFonts w:ascii="Times New Roman" w:hAnsi="Times New Roman" w:cs="Times New Roman"/>
          <w:sz w:val="24"/>
          <w:szCs w:val="24"/>
        </w:rPr>
      </w:pPr>
      <w:r w:rsidRPr="00C57A58">
        <w:rPr>
          <w:rFonts w:ascii="Times New Roman" w:hAnsi="Times New Roman" w:cs="Times New Roman"/>
          <w:sz w:val="24"/>
          <w:szCs w:val="24"/>
        </w:rPr>
        <w:t>Related incidental Commercial off-the-shelf (COTS) Hardware and Software</w:t>
      </w:r>
    </w:p>
    <w:p w:rsidR="00DD3E20" w:rsidRPr="00C57A58" w:rsidRDefault="00DD3E20" w:rsidP="00CE6858">
      <w:pPr>
        <w:pStyle w:val="BodyText"/>
        <w:spacing w:before="4"/>
        <w:ind w:right="837"/>
        <w:rPr>
          <w:rFonts w:ascii="Times New Roman" w:hAnsi="Times New Roman" w:cs="Times New Roman"/>
          <w:sz w:val="24"/>
          <w:szCs w:val="24"/>
        </w:rPr>
      </w:pPr>
      <w:r w:rsidRPr="00C57A58">
        <w:rPr>
          <w:rFonts w:ascii="Times New Roman" w:hAnsi="Times New Roman" w:cs="Times New Roman"/>
          <w:sz w:val="24"/>
          <w:szCs w:val="24"/>
        </w:rPr>
        <w:t xml:space="preserve">If related incidental hardware and software are required for a </w:t>
      </w:r>
      <w:proofErr w:type="gramStart"/>
      <w:r w:rsidRPr="00C57A58">
        <w:rPr>
          <w:rFonts w:ascii="Times New Roman" w:hAnsi="Times New Roman" w:cs="Times New Roman"/>
          <w:sz w:val="24"/>
          <w:szCs w:val="24"/>
        </w:rPr>
        <w:t>particular TO</w:t>
      </w:r>
      <w:proofErr w:type="gramEnd"/>
      <w:r w:rsidRPr="00C57A58">
        <w:rPr>
          <w:rFonts w:ascii="Times New Roman" w:hAnsi="Times New Roman" w:cs="Times New Roman"/>
          <w:sz w:val="24"/>
          <w:szCs w:val="24"/>
        </w:rPr>
        <w:t>, the CHESS hardware contracts are the preferred source of supply. For Army users, it is the mandatory source for hardware and software IAW Army Federal Acquisition Regulation Supplement (AFARS) 5139.101. CHESS also has a representative sample list on its web site of Commercial IT Products and Services authorized for use by customers worldwide. A request for quote may be submitted for products not found on the CHESS site. If the hardware and related software required is not available from a CHESS contract or the authorized list, the contractor shall be authorized to obtain the hardware through an alternate source.</w:t>
      </w:r>
    </w:p>
    <w:p w:rsidR="00DD3E20" w:rsidRPr="00C57A58" w:rsidRDefault="00DD3E20" w:rsidP="00CE6858">
      <w:pPr>
        <w:pStyle w:val="BodyText"/>
        <w:spacing w:before="10"/>
        <w:rPr>
          <w:rFonts w:ascii="Times New Roman" w:hAnsi="Times New Roman" w:cs="Times New Roman"/>
          <w:sz w:val="24"/>
          <w:szCs w:val="24"/>
        </w:rPr>
      </w:pPr>
    </w:p>
    <w:p w:rsidR="00DD3E20" w:rsidRPr="00C57A58" w:rsidRDefault="00DD3E20" w:rsidP="00CE6858">
      <w:pPr>
        <w:pStyle w:val="BodyText"/>
        <w:spacing w:before="1"/>
        <w:ind w:right="706"/>
        <w:rPr>
          <w:rFonts w:ascii="Times New Roman" w:hAnsi="Times New Roman" w:cs="Times New Roman"/>
          <w:sz w:val="24"/>
          <w:szCs w:val="24"/>
        </w:rPr>
      </w:pPr>
      <w:r w:rsidRPr="00C57A58">
        <w:rPr>
          <w:rFonts w:ascii="Times New Roman" w:hAnsi="Times New Roman" w:cs="Times New Roman"/>
          <w:sz w:val="24"/>
          <w:szCs w:val="24"/>
        </w:rPr>
        <w:lastRenderedPageBreak/>
        <w:t xml:space="preserve">For Army users, a </w:t>
      </w:r>
      <w:proofErr w:type="spellStart"/>
      <w:r w:rsidRPr="00C57A58">
        <w:rPr>
          <w:rFonts w:ascii="Times New Roman" w:hAnsi="Times New Roman" w:cs="Times New Roman"/>
          <w:sz w:val="24"/>
          <w:szCs w:val="24"/>
        </w:rPr>
        <w:t>SoNA</w:t>
      </w:r>
      <w:proofErr w:type="spellEnd"/>
      <w:r w:rsidRPr="00C57A58">
        <w:rPr>
          <w:rFonts w:ascii="Times New Roman" w:hAnsi="Times New Roman" w:cs="Times New Roman"/>
          <w:sz w:val="24"/>
          <w:szCs w:val="24"/>
        </w:rPr>
        <w:t xml:space="preserve"> is required for purchase of products from another source regardless of dollar value. The listing of COTS hardware available from CHESS sources can be viewed on the IT e-mart at </w:t>
      </w:r>
      <w:hyperlink r:id="rId21">
        <w:r w:rsidRPr="00C57A58">
          <w:rPr>
            <w:rFonts w:ascii="Times New Roman" w:hAnsi="Times New Roman" w:cs="Times New Roman"/>
            <w:sz w:val="24"/>
            <w:szCs w:val="24"/>
          </w:rPr>
          <w:t>https://chess.army.mil</w:t>
        </w:r>
      </w:hyperlink>
      <w:r w:rsidRPr="00C57A58">
        <w:rPr>
          <w:rFonts w:ascii="Times New Roman" w:hAnsi="Times New Roman" w:cs="Times New Roman"/>
          <w:sz w:val="24"/>
          <w:szCs w:val="24"/>
        </w:rPr>
        <w:t xml:space="preserve">. The customer shall access the </w:t>
      </w:r>
      <w:proofErr w:type="spellStart"/>
      <w:r w:rsidRPr="00C57A58">
        <w:rPr>
          <w:rFonts w:ascii="Times New Roman" w:hAnsi="Times New Roman" w:cs="Times New Roman"/>
          <w:sz w:val="24"/>
          <w:szCs w:val="24"/>
        </w:rPr>
        <w:t>SoNA</w:t>
      </w:r>
      <w:proofErr w:type="spellEnd"/>
      <w:r w:rsidRPr="00C57A58">
        <w:rPr>
          <w:rFonts w:ascii="Times New Roman" w:hAnsi="Times New Roman" w:cs="Times New Roman"/>
          <w:sz w:val="24"/>
          <w:szCs w:val="24"/>
        </w:rPr>
        <w:t xml:space="preserve"> process, located on the IT e-mart at </w:t>
      </w:r>
      <w:hyperlink r:id="rId22">
        <w:r w:rsidRPr="00C57A58">
          <w:rPr>
            <w:rFonts w:ascii="Times New Roman" w:hAnsi="Times New Roman" w:cs="Times New Roman"/>
            <w:sz w:val="24"/>
            <w:szCs w:val="24"/>
          </w:rPr>
          <w:t>https://chess.army.mil/Content/Page/SONA</w:t>
        </w:r>
      </w:hyperlink>
      <w:r w:rsidRPr="00C57A58">
        <w:rPr>
          <w:rFonts w:ascii="Times New Roman" w:hAnsi="Times New Roman" w:cs="Times New Roman"/>
          <w:sz w:val="24"/>
          <w:szCs w:val="24"/>
        </w:rPr>
        <w:t xml:space="preserve">. The </w:t>
      </w:r>
      <w:proofErr w:type="spellStart"/>
      <w:r w:rsidRPr="00C57A58">
        <w:rPr>
          <w:rFonts w:ascii="Times New Roman" w:hAnsi="Times New Roman" w:cs="Times New Roman"/>
          <w:sz w:val="24"/>
          <w:szCs w:val="24"/>
        </w:rPr>
        <w:t>SoNA</w:t>
      </w:r>
      <w:proofErr w:type="spellEnd"/>
      <w:r w:rsidRPr="00C57A58">
        <w:rPr>
          <w:rFonts w:ascii="Times New Roman" w:hAnsi="Times New Roman" w:cs="Times New Roman"/>
          <w:sz w:val="24"/>
          <w:szCs w:val="24"/>
        </w:rPr>
        <w:t xml:space="preserve"> should be included in the TO file upon award.</w:t>
      </w:r>
    </w:p>
    <w:p w:rsidR="00DD3E20" w:rsidRPr="00C57A58" w:rsidRDefault="00DD3E20">
      <w:pPr>
        <w:rPr>
          <w:rFonts w:ascii="Times New Roman" w:hAnsi="Times New Roman" w:cs="Times New Roman"/>
          <w:sz w:val="24"/>
          <w:szCs w:val="24"/>
        </w:rPr>
      </w:pPr>
      <w:r w:rsidRPr="00C57A58">
        <w:rPr>
          <w:rFonts w:ascii="Times New Roman" w:hAnsi="Times New Roman" w:cs="Times New Roman"/>
          <w:sz w:val="24"/>
          <w:szCs w:val="24"/>
        </w:rPr>
        <w:br w:type="page"/>
      </w:r>
    </w:p>
    <w:p w:rsidR="00DD3E20" w:rsidRPr="00CE6858" w:rsidRDefault="00DD3E20" w:rsidP="00CE6858">
      <w:pPr>
        <w:pStyle w:val="Heading4"/>
        <w:spacing w:before="253"/>
        <w:ind w:left="0"/>
        <w:rPr>
          <w:rFonts w:ascii="Times New Roman" w:hAnsi="Times New Roman" w:cs="Times New Roman"/>
          <w:color w:val="334642"/>
          <w:sz w:val="24"/>
          <w:szCs w:val="24"/>
        </w:rPr>
      </w:pPr>
      <w:r w:rsidRPr="00CE6858">
        <w:rPr>
          <w:rFonts w:ascii="Times New Roman" w:hAnsi="Times New Roman" w:cs="Times New Roman"/>
          <w:color w:val="334642"/>
          <w:sz w:val="24"/>
          <w:szCs w:val="24"/>
        </w:rPr>
        <w:lastRenderedPageBreak/>
        <w:t>CHAPTER 2</w:t>
      </w:r>
      <w:r w:rsidR="00CE6858" w:rsidRPr="00CE6858">
        <w:rPr>
          <w:rFonts w:ascii="Times New Roman" w:hAnsi="Times New Roman" w:cs="Times New Roman"/>
          <w:color w:val="334642"/>
          <w:sz w:val="24"/>
          <w:szCs w:val="24"/>
        </w:rPr>
        <w:t xml:space="preserve"> </w:t>
      </w:r>
      <w:r w:rsidRPr="00CE6858">
        <w:rPr>
          <w:rFonts w:ascii="Times New Roman" w:hAnsi="Times New Roman" w:cs="Times New Roman"/>
          <w:color w:val="334642"/>
          <w:sz w:val="24"/>
          <w:szCs w:val="24"/>
        </w:rPr>
        <w:t>ITES-3S ROLES AND RESPONSIBILITIES</w:t>
      </w:r>
    </w:p>
    <w:p w:rsidR="00DD3E20" w:rsidRPr="00C57A58" w:rsidRDefault="00DD3E20" w:rsidP="00CE6858">
      <w:pPr>
        <w:pStyle w:val="BodyText"/>
        <w:spacing w:before="124"/>
        <w:ind w:right="1193"/>
        <w:rPr>
          <w:rFonts w:ascii="Times New Roman" w:hAnsi="Times New Roman" w:cs="Times New Roman"/>
          <w:sz w:val="24"/>
          <w:szCs w:val="24"/>
        </w:rPr>
      </w:pPr>
      <w:r w:rsidRPr="00C57A58">
        <w:rPr>
          <w:rFonts w:ascii="Times New Roman" w:hAnsi="Times New Roman" w:cs="Times New Roman"/>
          <w:sz w:val="24"/>
          <w:szCs w:val="24"/>
        </w:rPr>
        <w:t>The following is a summary of the roles and responsibilities for the primary organizations in the ITES-3S contract process.</w:t>
      </w:r>
    </w:p>
    <w:p w:rsidR="00DD3E20" w:rsidRPr="00C57A58" w:rsidRDefault="00DD3E20" w:rsidP="00CE6858">
      <w:pPr>
        <w:pStyle w:val="BodyText"/>
        <w:rPr>
          <w:rFonts w:ascii="Times New Roman" w:hAnsi="Times New Roman" w:cs="Times New Roman"/>
          <w:sz w:val="24"/>
          <w:szCs w:val="24"/>
        </w:rPr>
      </w:pPr>
    </w:p>
    <w:p w:rsidR="00DD3E20" w:rsidRPr="00CE6858" w:rsidRDefault="00DD3E20" w:rsidP="00B277F6">
      <w:pPr>
        <w:pStyle w:val="Heading2"/>
        <w:keepNext w:val="0"/>
        <w:keepLines w:val="0"/>
        <w:widowControl w:val="0"/>
        <w:numPr>
          <w:ilvl w:val="0"/>
          <w:numId w:val="21"/>
        </w:numPr>
        <w:autoSpaceDE w:val="0"/>
        <w:autoSpaceDN w:val="0"/>
        <w:spacing w:before="120" w:after="120" w:line="240" w:lineRule="auto"/>
        <w:rPr>
          <w:rFonts w:ascii="Times New Roman" w:hAnsi="Times New Roman" w:cs="Times New Roman"/>
          <w:color w:val="334642"/>
          <w:sz w:val="24"/>
          <w:szCs w:val="24"/>
        </w:rPr>
      </w:pPr>
      <w:r w:rsidRPr="00C57A58">
        <w:rPr>
          <w:rFonts w:ascii="Times New Roman" w:hAnsi="Times New Roman" w:cs="Times New Roman"/>
          <w:color w:val="334642"/>
          <w:sz w:val="24"/>
          <w:szCs w:val="24"/>
        </w:rPr>
        <w:t>ARMY CONTRACTING COMMAND – ROCK</w:t>
      </w:r>
      <w:r w:rsidRPr="00CE6858">
        <w:rPr>
          <w:rFonts w:ascii="Times New Roman" w:hAnsi="Times New Roman" w:cs="Times New Roman"/>
          <w:color w:val="334642"/>
          <w:sz w:val="24"/>
          <w:szCs w:val="24"/>
        </w:rPr>
        <w:t xml:space="preserve"> </w:t>
      </w:r>
      <w:r w:rsidRPr="00C57A58">
        <w:rPr>
          <w:rFonts w:ascii="Times New Roman" w:hAnsi="Times New Roman" w:cs="Times New Roman"/>
          <w:color w:val="334642"/>
          <w:sz w:val="24"/>
          <w:szCs w:val="24"/>
        </w:rPr>
        <w:t>ISLAND (ACC-RI)</w:t>
      </w:r>
    </w:p>
    <w:p w:rsidR="00DD3E20" w:rsidRPr="00C57A58" w:rsidRDefault="00DD3E20" w:rsidP="00CE6858">
      <w:pPr>
        <w:pStyle w:val="BodyText"/>
        <w:spacing w:before="1" w:line="252" w:lineRule="exact"/>
        <w:rPr>
          <w:rFonts w:ascii="Times New Roman" w:hAnsi="Times New Roman" w:cs="Times New Roman"/>
          <w:sz w:val="24"/>
          <w:szCs w:val="24"/>
        </w:rPr>
      </w:pPr>
      <w:r w:rsidRPr="00C57A58">
        <w:rPr>
          <w:rFonts w:ascii="Times New Roman" w:hAnsi="Times New Roman" w:cs="Times New Roman"/>
          <w:sz w:val="24"/>
          <w:szCs w:val="24"/>
        </w:rPr>
        <w:t>The ACC-RI Procuring Contracting Officer’s (PCO) roles and responsibilities are as follows:</w:t>
      </w:r>
    </w:p>
    <w:p w:rsidR="00DD3E20" w:rsidRPr="00CE68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E6858">
        <w:rPr>
          <w:rFonts w:ascii="Times New Roman" w:hAnsi="Times New Roman" w:cs="Times New Roman"/>
          <w:sz w:val="24"/>
          <w:szCs w:val="24"/>
        </w:rPr>
        <w:t>Serves as the PCO for the ITES-3S contracts. The PCO has overall contractual responsibility for the ITES-3S contracts. All orders issued are subject to the terms and conditions of the contract. The contract takes precedence in the event of conflict with any order or the Ordering Guide.</w:t>
      </w:r>
    </w:p>
    <w:p w:rsidR="00DD3E20" w:rsidRPr="00CE68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E6858">
        <w:rPr>
          <w:rFonts w:ascii="Times New Roman" w:hAnsi="Times New Roman" w:cs="Times New Roman"/>
          <w:sz w:val="24"/>
          <w:szCs w:val="24"/>
        </w:rPr>
        <w:t>Provides advice and guidance to Requiring Activities’ (RA), OCOs, and contractors regarding contract scope, acquisition regulation requirements, and contracting policies.</w:t>
      </w:r>
    </w:p>
    <w:p w:rsidR="00DD3E20" w:rsidRPr="00CE68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E6858">
        <w:rPr>
          <w:rFonts w:ascii="Times New Roman" w:hAnsi="Times New Roman" w:cs="Times New Roman"/>
          <w:sz w:val="24"/>
          <w:szCs w:val="24"/>
        </w:rPr>
        <w:t>Approves and issues base ITES-3S contract modifications.</w:t>
      </w:r>
    </w:p>
    <w:p w:rsidR="00DD3E20" w:rsidRPr="00CE68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E6858">
        <w:rPr>
          <w:rFonts w:ascii="Times New Roman" w:hAnsi="Times New Roman" w:cs="Times New Roman"/>
          <w:sz w:val="24"/>
          <w:szCs w:val="24"/>
        </w:rPr>
        <w:t>Represents the Contracting Officer position at various contract-related meetings.</w:t>
      </w:r>
    </w:p>
    <w:p w:rsidR="00DD3E20" w:rsidRPr="00C57A58" w:rsidRDefault="00DD3E20" w:rsidP="00CE6858">
      <w:pPr>
        <w:pStyle w:val="BodyText"/>
        <w:spacing w:before="6"/>
        <w:ind w:left="450"/>
        <w:rPr>
          <w:rFonts w:ascii="Times New Roman" w:hAnsi="Times New Roman" w:cs="Times New Roman"/>
          <w:sz w:val="24"/>
          <w:szCs w:val="24"/>
        </w:rPr>
      </w:pPr>
    </w:p>
    <w:p w:rsidR="00DD3E20" w:rsidRPr="00CE6858" w:rsidRDefault="00DD3E20" w:rsidP="00B277F6">
      <w:pPr>
        <w:pStyle w:val="Heading2"/>
        <w:keepNext w:val="0"/>
        <w:keepLines w:val="0"/>
        <w:widowControl w:val="0"/>
        <w:numPr>
          <w:ilvl w:val="0"/>
          <w:numId w:val="21"/>
        </w:numPr>
        <w:autoSpaceDE w:val="0"/>
        <w:autoSpaceDN w:val="0"/>
        <w:spacing w:before="120" w:after="120" w:line="240" w:lineRule="auto"/>
        <w:rPr>
          <w:rFonts w:ascii="Times New Roman" w:hAnsi="Times New Roman" w:cs="Times New Roman"/>
          <w:color w:val="334642"/>
          <w:sz w:val="24"/>
          <w:szCs w:val="24"/>
        </w:rPr>
      </w:pPr>
      <w:r w:rsidRPr="00C57A58">
        <w:rPr>
          <w:rFonts w:ascii="Times New Roman" w:hAnsi="Times New Roman" w:cs="Times New Roman"/>
          <w:color w:val="334642"/>
          <w:sz w:val="24"/>
          <w:szCs w:val="24"/>
        </w:rPr>
        <w:t>COMPUTER HARDWARE, ENTERPRISE SOFTWARE AND</w:t>
      </w:r>
      <w:r w:rsidRPr="00CE6858">
        <w:rPr>
          <w:rFonts w:ascii="Times New Roman" w:hAnsi="Times New Roman" w:cs="Times New Roman"/>
          <w:color w:val="334642"/>
          <w:sz w:val="24"/>
          <w:szCs w:val="24"/>
        </w:rPr>
        <w:t xml:space="preserve"> </w:t>
      </w:r>
      <w:r w:rsidRPr="00C57A58">
        <w:rPr>
          <w:rFonts w:ascii="Times New Roman" w:hAnsi="Times New Roman" w:cs="Times New Roman"/>
          <w:color w:val="334642"/>
          <w:sz w:val="24"/>
          <w:szCs w:val="24"/>
        </w:rPr>
        <w:t>SOLUTIONS (CHESS)</w:t>
      </w:r>
    </w:p>
    <w:p w:rsidR="00DD3E20" w:rsidRPr="00C57A58" w:rsidRDefault="00DD3E20" w:rsidP="00CE6858">
      <w:pPr>
        <w:pStyle w:val="BodyText"/>
        <w:spacing w:before="1" w:line="252" w:lineRule="exact"/>
        <w:rPr>
          <w:rFonts w:ascii="Times New Roman" w:hAnsi="Times New Roman" w:cs="Times New Roman"/>
          <w:sz w:val="24"/>
          <w:szCs w:val="24"/>
        </w:rPr>
      </w:pPr>
      <w:r w:rsidRPr="00C57A58">
        <w:rPr>
          <w:rFonts w:ascii="Times New Roman" w:hAnsi="Times New Roman" w:cs="Times New Roman"/>
          <w:sz w:val="24"/>
          <w:szCs w:val="24"/>
        </w:rPr>
        <w:t>The CHESS organization’s roles and responsibilities are as follows:</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Requiring Activity (RA)s / Administrative Contracting Officer Representative (ACOR) for this acquisition</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 xml:space="preserve">Maintains the IT e-mart, a </w:t>
      </w:r>
      <w:r w:rsidRPr="00CE6858">
        <w:rPr>
          <w:rFonts w:ascii="Times New Roman" w:hAnsi="Times New Roman" w:cs="Times New Roman"/>
          <w:sz w:val="24"/>
          <w:szCs w:val="24"/>
        </w:rPr>
        <w:t>no-fee</w:t>
      </w:r>
      <w:r w:rsidRPr="00C57A58">
        <w:rPr>
          <w:rFonts w:ascii="Times New Roman" w:hAnsi="Times New Roman" w:cs="Times New Roman"/>
          <w:sz w:val="24"/>
          <w:szCs w:val="24"/>
        </w:rPr>
        <w:t xml:space="preserve"> flexible procurement strategy through which an Army user may procure COTS IT hardware, software, and</w:t>
      </w:r>
      <w:r w:rsidRPr="00CE6858">
        <w:rPr>
          <w:rFonts w:ascii="Times New Roman" w:hAnsi="Times New Roman" w:cs="Times New Roman"/>
          <w:sz w:val="24"/>
          <w:szCs w:val="24"/>
        </w:rPr>
        <w:t xml:space="preserve"> </w:t>
      </w:r>
      <w:r w:rsidRPr="00C57A58">
        <w:rPr>
          <w:rFonts w:ascii="Times New Roman" w:hAnsi="Times New Roman" w:cs="Times New Roman"/>
          <w:sz w:val="24"/>
          <w:szCs w:val="24"/>
        </w:rPr>
        <w:t>services.</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 xml:space="preserve">The CHESS IT e-mart website is: </w:t>
      </w:r>
      <w:hyperlink r:id="rId23">
        <w:r w:rsidRPr="00C57A58">
          <w:rPr>
            <w:rFonts w:ascii="Times New Roman" w:hAnsi="Times New Roman" w:cs="Times New Roman"/>
            <w:sz w:val="24"/>
            <w:szCs w:val="24"/>
          </w:rPr>
          <w:t>https://chess.army.mil.</w:t>
        </w:r>
      </w:hyperlink>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 xml:space="preserve">With support from the Information Systems Engineering Command, Technology Integration Center, CHESS assists Army organizations in defining and analyzing requirements for meeting the Army’s enterprise infrastructure and </w:t>
      </w:r>
      <w:proofErr w:type="spellStart"/>
      <w:r w:rsidRPr="00C57A58">
        <w:rPr>
          <w:rFonts w:ascii="Times New Roman" w:hAnsi="Times New Roman" w:cs="Times New Roman"/>
          <w:sz w:val="24"/>
          <w:szCs w:val="24"/>
        </w:rPr>
        <w:t>infostructure</w:t>
      </w:r>
      <w:proofErr w:type="spellEnd"/>
      <w:r w:rsidRPr="00CE6858">
        <w:rPr>
          <w:rFonts w:ascii="Times New Roman" w:hAnsi="Times New Roman" w:cs="Times New Roman"/>
          <w:sz w:val="24"/>
          <w:szCs w:val="24"/>
        </w:rPr>
        <w:t xml:space="preserve"> </w:t>
      </w:r>
      <w:r w:rsidRPr="00C57A58">
        <w:rPr>
          <w:rFonts w:ascii="Times New Roman" w:hAnsi="Times New Roman" w:cs="Times New Roman"/>
          <w:sz w:val="24"/>
          <w:szCs w:val="24"/>
        </w:rPr>
        <w:t>goals.</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Works with other RAs, including those outside of the Army, to help them understand how ITES-3S can best be used to meet their enterprise</w:t>
      </w:r>
      <w:r w:rsidRPr="00CE6858">
        <w:rPr>
          <w:rFonts w:ascii="Times New Roman" w:hAnsi="Times New Roman" w:cs="Times New Roman"/>
          <w:sz w:val="24"/>
          <w:szCs w:val="24"/>
        </w:rPr>
        <w:t xml:space="preserve"> </w:t>
      </w:r>
      <w:r w:rsidRPr="00C57A58">
        <w:rPr>
          <w:rFonts w:ascii="Times New Roman" w:hAnsi="Times New Roman" w:cs="Times New Roman"/>
          <w:sz w:val="24"/>
          <w:szCs w:val="24"/>
        </w:rPr>
        <w:t>requirements.</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Conducts periodic meetings with the prime contractors, e.g., In-Process Review, as needed to ensure requirements, such as approved DOD standards, are understood.</w:t>
      </w:r>
    </w:p>
    <w:p w:rsidR="00DD3E20" w:rsidRPr="00C57A58" w:rsidRDefault="00DD3E20" w:rsidP="00CE6858">
      <w:pPr>
        <w:pStyle w:val="BodyText"/>
        <w:spacing w:before="6"/>
        <w:rPr>
          <w:rFonts w:ascii="Times New Roman" w:hAnsi="Times New Roman" w:cs="Times New Roman"/>
          <w:sz w:val="24"/>
          <w:szCs w:val="24"/>
        </w:rPr>
      </w:pPr>
    </w:p>
    <w:p w:rsidR="00DD3E20" w:rsidRPr="00CE6858" w:rsidRDefault="00DD3E20" w:rsidP="00B277F6">
      <w:pPr>
        <w:pStyle w:val="Heading2"/>
        <w:keepNext w:val="0"/>
        <w:keepLines w:val="0"/>
        <w:widowControl w:val="0"/>
        <w:numPr>
          <w:ilvl w:val="0"/>
          <w:numId w:val="21"/>
        </w:numPr>
        <w:autoSpaceDE w:val="0"/>
        <w:autoSpaceDN w:val="0"/>
        <w:spacing w:before="120" w:after="120" w:line="240" w:lineRule="auto"/>
        <w:rPr>
          <w:rFonts w:ascii="Times New Roman" w:hAnsi="Times New Roman" w:cs="Times New Roman"/>
          <w:color w:val="334642"/>
          <w:sz w:val="24"/>
          <w:szCs w:val="24"/>
        </w:rPr>
      </w:pPr>
      <w:r w:rsidRPr="00C57A58">
        <w:rPr>
          <w:rFonts w:ascii="Times New Roman" w:hAnsi="Times New Roman" w:cs="Times New Roman"/>
          <w:color w:val="334642"/>
          <w:sz w:val="24"/>
          <w:szCs w:val="24"/>
        </w:rPr>
        <w:t>REQUIRING ACTIVITY (RA)</w:t>
      </w:r>
    </w:p>
    <w:p w:rsidR="00DD3E20" w:rsidRPr="00C57A58" w:rsidRDefault="00DD3E20" w:rsidP="00CE6858">
      <w:pPr>
        <w:pStyle w:val="BodyText"/>
        <w:spacing w:before="2"/>
        <w:ind w:right="819"/>
        <w:rPr>
          <w:rFonts w:ascii="Times New Roman" w:hAnsi="Times New Roman" w:cs="Times New Roman"/>
          <w:sz w:val="24"/>
          <w:szCs w:val="24"/>
        </w:rPr>
      </w:pPr>
      <w:r w:rsidRPr="00C57A58">
        <w:rPr>
          <w:rFonts w:ascii="Times New Roman" w:hAnsi="Times New Roman" w:cs="Times New Roman"/>
          <w:sz w:val="24"/>
          <w:szCs w:val="24"/>
        </w:rPr>
        <w:t>RA is defined as any organizational element within the Army, DOD, or other Federal Agencies. The RA’s roles and responsibilities are as follows:</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Adheres to the requirements and procedures defined in the ITES-3S contracts and these ordering guidelines.</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Defines</w:t>
      </w:r>
      <w:r w:rsidRPr="00CE6858">
        <w:rPr>
          <w:rFonts w:ascii="Times New Roman" w:hAnsi="Times New Roman" w:cs="Times New Roman"/>
          <w:sz w:val="24"/>
          <w:szCs w:val="24"/>
        </w:rPr>
        <w:t xml:space="preserve"> </w:t>
      </w:r>
      <w:r w:rsidRPr="00C57A58">
        <w:rPr>
          <w:rFonts w:ascii="Times New Roman" w:hAnsi="Times New Roman" w:cs="Times New Roman"/>
          <w:sz w:val="24"/>
          <w:szCs w:val="24"/>
        </w:rPr>
        <w:t>requirements.</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Prepares TO requirements</w:t>
      </w:r>
      <w:r w:rsidRPr="00CE6858">
        <w:rPr>
          <w:rFonts w:ascii="Times New Roman" w:hAnsi="Times New Roman" w:cs="Times New Roman"/>
          <w:sz w:val="24"/>
          <w:szCs w:val="24"/>
        </w:rPr>
        <w:t xml:space="preserve"> </w:t>
      </w:r>
      <w:r w:rsidRPr="00C57A58">
        <w:rPr>
          <w:rFonts w:ascii="Times New Roman" w:hAnsi="Times New Roman" w:cs="Times New Roman"/>
          <w:sz w:val="24"/>
          <w:szCs w:val="24"/>
        </w:rPr>
        <w:t>packages.</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Funds the work to be performed under ITES-3S orders.</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Provides personnel to evaluate proposals</w:t>
      </w:r>
      <w:r w:rsidRPr="00CE6858">
        <w:rPr>
          <w:rFonts w:ascii="Times New Roman" w:hAnsi="Times New Roman" w:cs="Times New Roman"/>
          <w:sz w:val="24"/>
          <w:szCs w:val="24"/>
        </w:rPr>
        <w:t xml:space="preserve"> </w:t>
      </w:r>
      <w:r w:rsidRPr="00C57A58">
        <w:rPr>
          <w:rFonts w:ascii="Times New Roman" w:hAnsi="Times New Roman" w:cs="Times New Roman"/>
          <w:sz w:val="24"/>
          <w:szCs w:val="24"/>
        </w:rPr>
        <w:t>submitted.</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lastRenderedPageBreak/>
        <w:t>Provides past performance</w:t>
      </w:r>
      <w:r w:rsidRPr="00CE6858">
        <w:rPr>
          <w:rFonts w:ascii="Times New Roman" w:hAnsi="Times New Roman" w:cs="Times New Roman"/>
          <w:sz w:val="24"/>
          <w:szCs w:val="24"/>
        </w:rPr>
        <w:t xml:space="preserve"> </w:t>
      </w:r>
      <w:r w:rsidRPr="00C57A58">
        <w:rPr>
          <w:rFonts w:ascii="Times New Roman" w:hAnsi="Times New Roman" w:cs="Times New Roman"/>
          <w:sz w:val="24"/>
          <w:szCs w:val="24"/>
        </w:rPr>
        <w:t>assessments.</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Monitors and evaluates contractor</w:t>
      </w:r>
      <w:r w:rsidRPr="00F47C27">
        <w:rPr>
          <w:rFonts w:ascii="Times New Roman" w:hAnsi="Times New Roman" w:cs="Times New Roman"/>
          <w:sz w:val="24"/>
          <w:szCs w:val="24"/>
        </w:rPr>
        <w:t xml:space="preserve"> </w:t>
      </w:r>
      <w:r w:rsidRPr="00C57A58">
        <w:rPr>
          <w:rFonts w:ascii="Times New Roman" w:hAnsi="Times New Roman" w:cs="Times New Roman"/>
          <w:sz w:val="24"/>
          <w:szCs w:val="24"/>
        </w:rPr>
        <w:t>performance.</w:t>
      </w:r>
    </w:p>
    <w:p w:rsidR="00DD3E20" w:rsidRPr="00F47C27" w:rsidRDefault="00DD3E20" w:rsidP="00B277F6">
      <w:pPr>
        <w:pStyle w:val="Heading2"/>
        <w:keepNext w:val="0"/>
        <w:keepLines w:val="0"/>
        <w:widowControl w:val="0"/>
        <w:numPr>
          <w:ilvl w:val="0"/>
          <w:numId w:val="21"/>
        </w:numPr>
        <w:autoSpaceDE w:val="0"/>
        <w:autoSpaceDN w:val="0"/>
        <w:spacing w:before="120" w:after="120" w:line="240" w:lineRule="auto"/>
        <w:rPr>
          <w:rFonts w:ascii="Times New Roman" w:hAnsi="Times New Roman" w:cs="Times New Roman"/>
          <w:color w:val="334642"/>
          <w:sz w:val="24"/>
          <w:szCs w:val="24"/>
        </w:rPr>
      </w:pPr>
      <w:r w:rsidRPr="00C57A58">
        <w:rPr>
          <w:rFonts w:ascii="Times New Roman" w:hAnsi="Times New Roman" w:cs="Times New Roman"/>
          <w:color w:val="334642"/>
          <w:sz w:val="24"/>
          <w:szCs w:val="24"/>
        </w:rPr>
        <w:t>ORDERING CONTRACTING</w:t>
      </w:r>
      <w:r w:rsidRPr="00F47C27">
        <w:rPr>
          <w:rFonts w:ascii="Times New Roman" w:hAnsi="Times New Roman" w:cs="Times New Roman"/>
          <w:color w:val="334642"/>
          <w:sz w:val="24"/>
          <w:szCs w:val="24"/>
        </w:rPr>
        <w:t xml:space="preserve"> </w:t>
      </w:r>
      <w:r w:rsidRPr="00C57A58">
        <w:rPr>
          <w:rFonts w:ascii="Times New Roman" w:hAnsi="Times New Roman" w:cs="Times New Roman"/>
          <w:color w:val="334642"/>
          <w:sz w:val="24"/>
          <w:szCs w:val="24"/>
        </w:rPr>
        <w:t>OFFICER (OCO)</w:t>
      </w:r>
    </w:p>
    <w:p w:rsidR="00DD3E20" w:rsidRPr="00C57A58" w:rsidRDefault="00DD3E20" w:rsidP="00F47C27">
      <w:pPr>
        <w:pStyle w:val="BodyText"/>
        <w:spacing w:before="2" w:line="252" w:lineRule="exact"/>
        <w:rPr>
          <w:rFonts w:ascii="Times New Roman" w:hAnsi="Times New Roman" w:cs="Times New Roman"/>
          <w:sz w:val="24"/>
          <w:szCs w:val="24"/>
        </w:rPr>
      </w:pPr>
      <w:r w:rsidRPr="00C57A58">
        <w:rPr>
          <w:rFonts w:ascii="Times New Roman" w:hAnsi="Times New Roman" w:cs="Times New Roman"/>
          <w:sz w:val="24"/>
          <w:szCs w:val="24"/>
        </w:rPr>
        <w:t>The OCO’s roles and responsibilities are as follows:</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OCOs within the Army, DOD, and other Federal agencies are authorized to place orders within the terms of the contract and within the scope of their</w:t>
      </w:r>
      <w:r w:rsidRPr="00F47C27">
        <w:rPr>
          <w:rFonts w:ascii="Times New Roman" w:hAnsi="Times New Roman" w:cs="Times New Roman"/>
          <w:sz w:val="24"/>
          <w:szCs w:val="24"/>
        </w:rPr>
        <w:t xml:space="preserve"> </w:t>
      </w:r>
      <w:r w:rsidRPr="00C57A58">
        <w:rPr>
          <w:rFonts w:ascii="Times New Roman" w:hAnsi="Times New Roman" w:cs="Times New Roman"/>
          <w:sz w:val="24"/>
          <w:szCs w:val="24"/>
        </w:rPr>
        <w:t>authority.</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Not authorized to make changes to the contract terms and/or conditions. The OCOs authority is limited to the individual</w:t>
      </w:r>
      <w:r w:rsidRPr="00F47C27">
        <w:rPr>
          <w:rFonts w:ascii="Times New Roman" w:hAnsi="Times New Roman" w:cs="Times New Roman"/>
          <w:sz w:val="24"/>
          <w:szCs w:val="24"/>
        </w:rPr>
        <w:t xml:space="preserve"> </w:t>
      </w:r>
      <w:r w:rsidRPr="00C57A58">
        <w:rPr>
          <w:rFonts w:ascii="Times New Roman" w:hAnsi="Times New Roman" w:cs="Times New Roman"/>
          <w:sz w:val="24"/>
          <w:szCs w:val="24"/>
        </w:rPr>
        <w:t>orders.</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Serves as the interface between the contractor and the Government for individual orders issued under the ITES-3S</w:t>
      </w:r>
      <w:r w:rsidRPr="00F47C27">
        <w:rPr>
          <w:rFonts w:ascii="Times New Roman" w:hAnsi="Times New Roman" w:cs="Times New Roman"/>
          <w:sz w:val="24"/>
          <w:szCs w:val="24"/>
        </w:rPr>
        <w:t xml:space="preserve"> </w:t>
      </w:r>
      <w:r w:rsidRPr="00C57A58">
        <w:rPr>
          <w:rFonts w:ascii="Times New Roman" w:hAnsi="Times New Roman" w:cs="Times New Roman"/>
          <w:sz w:val="24"/>
          <w:szCs w:val="24"/>
        </w:rPr>
        <w:t>contracts.</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 xml:space="preserve">Responsible for determining if bundling of requirements (see FAR 2.101) </w:t>
      </w:r>
      <w:proofErr w:type="gramStart"/>
      <w:r w:rsidRPr="00C57A58">
        <w:rPr>
          <w:rFonts w:ascii="Times New Roman" w:hAnsi="Times New Roman" w:cs="Times New Roman"/>
          <w:sz w:val="24"/>
          <w:szCs w:val="24"/>
        </w:rPr>
        <w:t>is in compliance with</w:t>
      </w:r>
      <w:proofErr w:type="gramEnd"/>
      <w:r w:rsidRPr="00C57A58">
        <w:rPr>
          <w:rFonts w:ascii="Times New Roman" w:hAnsi="Times New Roman" w:cs="Times New Roman"/>
          <w:sz w:val="24"/>
          <w:szCs w:val="24"/>
        </w:rPr>
        <w:t xml:space="preserve"> FAR 7.107.</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F47C27">
        <w:rPr>
          <w:rFonts w:ascii="Times New Roman" w:hAnsi="Times New Roman" w:cs="Times New Roman"/>
          <w:sz w:val="24"/>
          <w:szCs w:val="24"/>
        </w:rPr>
        <w:t>Responsible for determining whether consolidation of requirements, compliance, and approval are IAW DFARS 207.170.</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Responsible for requesting, obtaining, and evaluating proposals/quotations and for obligating funds for orders</w:t>
      </w:r>
      <w:r w:rsidRPr="00F47C27">
        <w:rPr>
          <w:rFonts w:ascii="Times New Roman" w:hAnsi="Times New Roman" w:cs="Times New Roman"/>
          <w:sz w:val="24"/>
          <w:szCs w:val="24"/>
        </w:rPr>
        <w:t xml:space="preserve"> </w:t>
      </w:r>
      <w:r w:rsidRPr="00C57A58">
        <w:rPr>
          <w:rFonts w:ascii="Times New Roman" w:hAnsi="Times New Roman" w:cs="Times New Roman"/>
          <w:sz w:val="24"/>
          <w:szCs w:val="24"/>
        </w:rPr>
        <w:t>issued.</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F47C27">
        <w:rPr>
          <w:rFonts w:ascii="Times New Roman" w:hAnsi="Times New Roman" w:cs="Times New Roman"/>
          <w:sz w:val="24"/>
          <w:szCs w:val="24"/>
        </w:rPr>
        <w:t>The OCO reserves the right to withdraw and cancel a task if issues pertaining to the proposed task arise that cannot be satisfactorily resolved.</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F47C27">
        <w:rPr>
          <w:rFonts w:ascii="Times New Roman" w:hAnsi="Times New Roman" w:cs="Times New Roman"/>
          <w:sz w:val="24"/>
          <w:szCs w:val="24"/>
        </w:rPr>
        <w:t>Responsible for identifying when Earned Value Management System is applicable at the TO level IAW DFARS 252.234-7002.</w:t>
      </w:r>
    </w:p>
    <w:p w:rsidR="00DD3E20" w:rsidRPr="00C57A58" w:rsidRDefault="00DD3E20" w:rsidP="00DD3E20">
      <w:pPr>
        <w:pStyle w:val="BodyText"/>
        <w:rPr>
          <w:rFonts w:ascii="Times New Roman" w:hAnsi="Times New Roman" w:cs="Times New Roman"/>
          <w:sz w:val="24"/>
          <w:szCs w:val="24"/>
        </w:rPr>
      </w:pPr>
    </w:p>
    <w:p w:rsidR="00DD3E20" w:rsidRPr="00F47C27" w:rsidRDefault="00DD3E20" w:rsidP="00B277F6">
      <w:pPr>
        <w:pStyle w:val="Heading2"/>
        <w:keepNext w:val="0"/>
        <w:keepLines w:val="0"/>
        <w:widowControl w:val="0"/>
        <w:numPr>
          <w:ilvl w:val="0"/>
          <w:numId w:val="21"/>
        </w:numPr>
        <w:autoSpaceDE w:val="0"/>
        <w:autoSpaceDN w:val="0"/>
        <w:spacing w:before="120" w:after="120" w:line="240" w:lineRule="auto"/>
        <w:rPr>
          <w:rFonts w:ascii="Times New Roman" w:hAnsi="Times New Roman" w:cs="Times New Roman"/>
          <w:color w:val="334642"/>
          <w:sz w:val="24"/>
          <w:szCs w:val="24"/>
        </w:rPr>
      </w:pPr>
      <w:r w:rsidRPr="00F47C27">
        <w:rPr>
          <w:rFonts w:ascii="Times New Roman" w:hAnsi="Times New Roman" w:cs="Times New Roman"/>
          <w:color w:val="334642"/>
          <w:sz w:val="24"/>
          <w:szCs w:val="24"/>
        </w:rPr>
        <w:t>ORDERING CONTRACTING OFFICER’S REPRESENTATIVE (OCOR)</w:t>
      </w:r>
    </w:p>
    <w:p w:rsidR="00DD3E20" w:rsidRPr="00C57A58" w:rsidRDefault="00DD3E20" w:rsidP="00F47C27">
      <w:pPr>
        <w:pStyle w:val="BodyText"/>
        <w:spacing w:before="1" w:line="252" w:lineRule="exact"/>
        <w:rPr>
          <w:rFonts w:ascii="Times New Roman" w:hAnsi="Times New Roman" w:cs="Times New Roman"/>
          <w:sz w:val="24"/>
          <w:szCs w:val="24"/>
        </w:rPr>
      </w:pPr>
      <w:r w:rsidRPr="00C57A58">
        <w:rPr>
          <w:rFonts w:ascii="Times New Roman" w:hAnsi="Times New Roman" w:cs="Times New Roman"/>
          <w:sz w:val="24"/>
          <w:szCs w:val="24"/>
        </w:rPr>
        <w:t>The Task Order OCOR’s roles and responsibilities are as follows:</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Task Order CORs will be designated by letter of appointment from the OCO.</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Serves as the focal point for all task activities, and primary Point of Contact (POC) with the</w:t>
      </w:r>
      <w:r w:rsidRPr="00F47C27">
        <w:rPr>
          <w:rFonts w:ascii="Times New Roman" w:hAnsi="Times New Roman" w:cs="Times New Roman"/>
          <w:sz w:val="24"/>
          <w:szCs w:val="24"/>
        </w:rPr>
        <w:t xml:space="preserve"> </w:t>
      </w:r>
      <w:r w:rsidRPr="00C57A58">
        <w:rPr>
          <w:rFonts w:ascii="Times New Roman" w:hAnsi="Times New Roman" w:cs="Times New Roman"/>
          <w:sz w:val="24"/>
          <w:szCs w:val="24"/>
        </w:rPr>
        <w:t>contractors.</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Provides technical guidance in direction of the work; not authorized to change any of the terms and conditions of the contract or</w:t>
      </w:r>
      <w:r w:rsidRPr="00F47C27">
        <w:rPr>
          <w:rFonts w:ascii="Times New Roman" w:hAnsi="Times New Roman" w:cs="Times New Roman"/>
          <w:sz w:val="24"/>
          <w:szCs w:val="24"/>
        </w:rPr>
        <w:t xml:space="preserve"> </w:t>
      </w:r>
      <w:r w:rsidRPr="00C57A58">
        <w:rPr>
          <w:rFonts w:ascii="Times New Roman" w:hAnsi="Times New Roman" w:cs="Times New Roman"/>
          <w:sz w:val="24"/>
          <w:szCs w:val="24"/>
        </w:rPr>
        <w:t>order.</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Shall use the measures and standards set forth in the Quality Assurance Surveillance Plan (QASP) to assess contractor performance, thereby ensuring the quality of services required by the TO are</w:t>
      </w:r>
      <w:r w:rsidRPr="00F47C27">
        <w:rPr>
          <w:rFonts w:ascii="Times New Roman" w:hAnsi="Times New Roman" w:cs="Times New Roman"/>
          <w:sz w:val="24"/>
          <w:szCs w:val="24"/>
        </w:rPr>
        <w:t xml:space="preserve"> </w:t>
      </w:r>
      <w:r w:rsidRPr="00C57A58">
        <w:rPr>
          <w:rFonts w:ascii="Times New Roman" w:hAnsi="Times New Roman" w:cs="Times New Roman"/>
          <w:sz w:val="24"/>
          <w:szCs w:val="24"/>
        </w:rPr>
        <w:t>met.</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Obtains required COR training. Note: The Army Contracting Command (ACC) COR Guide provides a list of approved COR training courses:</w:t>
      </w:r>
      <w:r w:rsidR="00F47C27">
        <w:rPr>
          <w:rFonts w:ascii="Times New Roman" w:hAnsi="Times New Roman" w:cs="Times New Roman"/>
          <w:sz w:val="24"/>
          <w:szCs w:val="24"/>
        </w:rPr>
        <w:t xml:space="preserve"> </w:t>
      </w:r>
      <w:hyperlink r:id="rId24" w:history="1">
        <w:r w:rsidR="00F47C27" w:rsidRPr="003C5013">
          <w:rPr>
            <w:rStyle w:val="Hyperlink"/>
            <w:rFonts w:ascii="Times New Roman" w:hAnsi="Times New Roman" w:cs="Times New Roman"/>
            <w:sz w:val="24"/>
            <w:szCs w:val="24"/>
          </w:rPr>
          <w:t>https://www.us.army.mil/suite/doc/24452057&amp;inline=true</w:t>
        </w:r>
      </w:hyperlink>
      <w:r w:rsidR="00F47C27">
        <w:rPr>
          <w:rFonts w:ascii="Times New Roman" w:hAnsi="Times New Roman" w:cs="Times New Roman"/>
          <w:color w:val="0070C0"/>
          <w:sz w:val="24"/>
          <w:szCs w:val="24"/>
        </w:rPr>
        <w:t xml:space="preserve"> </w:t>
      </w:r>
    </w:p>
    <w:p w:rsidR="00DD3E20" w:rsidRPr="00C57A58" w:rsidRDefault="00DD3E20" w:rsidP="00DD3E20">
      <w:pPr>
        <w:pStyle w:val="BodyText"/>
        <w:spacing w:before="7"/>
        <w:rPr>
          <w:rFonts w:ascii="Times New Roman" w:hAnsi="Times New Roman" w:cs="Times New Roman"/>
          <w:sz w:val="24"/>
          <w:szCs w:val="24"/>
        </w:rPr>
      </w:pPr>
    </w:p>
    <w:p w:rsidR="00DD3E20" w:rsidRPr="00F47C27" w:rsidRDefault="00DD3E20" w:rsidP="00B277F6">
      <w:pPr>
        <w:pStyle w:val="Heading2"/>
        <w:keepNext w:val="0"/>
        <w:keepLines w:val="0"/>
        <w:widowControl w:val="0"/>
        <w:numPr>
          <w:ilvl w:val="0"/>
          <w:numId w:val="21"/>
        </w:numPr>
        <w:autoSpaceDE w:val="0"/>
        <w:autoSpaceDN w:val="0"/>
        <w:spacing w:before="120" w:after="120" w:line="240" w:lineRule="auto"/>
        <w:rPr>
          <w:rFonts w:ascii="Times New Roman" w:hAnsi="Times New Roman" w:cs="Times New Roman"/>
          <w:color w:val="334642"/>
          <w:sz w:val="24"/>
          <w:szCs w:val="24"/>
        </w:rPr>
      </w:pPr>
      <w:r w:rsidRPr="00C57A58">
        <w:rPr>
          <w:rFonts w:ascii="Times New Roman" w:hAnsi="Times New Roman" w:cs="Times New Roman"/>
          <w:color w:val="334642"/>
          <w:sz w:val="24"/>
          <w:szCs w:val="24"/>
        </w:rPr>
        <w:t>CONTRACTORS</w:t>
      </w:r>
    </w:p>
    <w:p w:rsidR="00DD3E20" w:rsidRPr="00C57A58" w:rsidRDefault="00DD3E20" w:rsidP="00F47C27">
      <w:pPr>
        <w:pStyle w:val="BodyText"/>
        <w:spacing w:before="2"/>
        <w:ind w:right="819"/>
        <w:rPr>
          <w:rFonts w:ascii="Times New Roman" w:hAnsi="Times New Roman" w:cs="Times New Roman"/>
          <w:sz w:val="24"/>
          <w:szCs w:val="24"/>
        </w:rPr>
      </w:pPr>
      <w:r w:rsidRPr="00C57A58">
        <w:rPr>
          <w:rFonts w:ascii="Times New Roman" w:hAnsi="Times New Roman" w:cs="Times New Roman"/>
          <w:sz w:val="24"/>
          <w:szCs w:val="24"/>
        </w:rPr>
        <w:t>The principal role of the contractors is to perform services and/or deliver related products that meet requirements and/or achieve objectives/outcomes described in orders issued under the ITES-3S contracts.</w:t>
      </w:r>
    </w:p>
    <w:p w:rsidR="00DD3E20" w:rsidRPr="00C57A58" w:rsidRDefault="00DD3E20" w:rsidP="00F47C27">
      <w:pPr>
        <w:pStyle w:val="BodyText"/>
        <w:spacing w:before="8"/>
        <w:rPr>
          <w:rFonts w:ascii="Times New Roman" w:hAnsi="Times New Roman" w:cs="Times New Roman"/>
          <w:sz w:val="24"/>
          <w:szCs w:val="24"/>
        </w:rPr>
      </w:pPr>
    </w:p>
    <w:p w:rsidR="00DD3E20" w:rsidRPr="00F47C27" w:rsidRDefault="00DD3E20" w:rsidP="00B277F6">
      <w:pPr>
        <w:pStyle w:val="Heading2"/>
        <w:keepNext w:val="0"/>
        <w:keepLines w:val="0"/>
        <w:widowControl w:val="0"/>
        <w:numPr>
          <w:ilvl w:val="0"/>
          <w:numId w:val="21"/>
        </w:numPr>
        <w:autoSpaceDE w:val="0"/>
        <w:autoSpaceDN w:val="0"/>
        <w:spacing w:before="120" w:after="120" w:line="240" w:lineRule="auto"/>
        <w:rPr>
          <w:rFonts w:ascii="Times New Roman" w:hAnsi="Times New Roman" w:cs="Times New Roman"/>
          <w:color w:val="334642"/>
          <w:sz w:val="24"/>
          <w:szCs w:val="24"/>
        </w:rPr>
      </w:pPr>
      <w:r w:rsidRPr="00C57A58">
        <w:rPr>
          <w:rFonts w:ascii="Times New Roman" w:hAnsi="Times New Roman" w:cs="Times New Roman"/>
          <w:color w:val="334642"/>
          <w:sz w:val="24"/>
          <w:szCs w:val="24"/>
        </w:rPr>
        <w:t>OMBUDSMAN</w:t>
      </w:r>
    </w:p>
    <w:p w:rsidR="00F47C27" w:rsidRDefault="00DD3E20" w:rsidP="00F47C27">
      <w:pPr>
        <w:pStyle w:val="BodyText"/>
        <w:spacing w:before="2"/>
        <w:ind w:right="788"/>
        <w:rPr>
          <w:rFonts w:ascii="Times New Roman" w:hAnsi="Times New Roman" w:cs="Times New Roman"/>
          <w:sz w:val="24"/>
          <w:szCs w:val="24"/>
        </w:rPr>
      </w:pPr>
      <w:r w:rsidRPr="00C57A58">
        <w:rPr>
          <w:rFonts w:ascii="Times New Roman" w:hAnsi="Times New Roman" w:cs="Times New Roman"/>
          <w:sz w:val="24"/>
          <w:szCs w:val="24"/>
        </w:rPr>
        <w:lastRenderedPageBreak/>
        <w:t xml:space="preserve">IAW FAR 16.505(b), ITES-3S contractors that are not selected for award under a Task Order competition may seek independent review by the designated ITES-3S ordering agency's Ombudsman. The Ombudsman is responsible for reviewing complaints from contractors and ensures that all contractors are afforded a fair opportunity to be considered, consistent with the procedures set by this contract and regulation. The ACC-RI Ombudsman will review complaints from contractors on all TOs issued by ACC-RI. The Ombudsman for Task Orders </w:t>
      </w:r>
      <w:r w:rsidRPr="00C57A58">
        <w:rPr>
          <w:rFonts w:ascii="Times New Roman" w:hAnsi="Times New Roman" w:cs="Times New Roman"/>
          <w:sz w:val="24"/>
          <w:szCs w:val="24"/>
          <w:u w:val="single"/>
        </w:rPr>
        <w:t>not issued by ACC-RI</w:t>
      </w:r>
      <w:r w:rsidRPr="00C57A58">
        <w:rPr>
          <w:rFonts w:ascii="Times New Roman" w:hAnsi="Times New Roman" w:cs="Times New Roman"/>
          <w:sz w:val="24"/>
          <w:szCs w:val="24"/>
        </w:rPr>
        <w:t xml:space="preserve"> will be the Ombudsman that supports the OCO. The designated Ombudsman for ITES-3S Task Orders issued by </w:t>
      </w:r>
    </w:p>
    <w:p w:rsidR="00F47C27" w:rsidRDefault="00F47C27" w:rsidP="00F47C27">
      <w:pPr>
        <w:pStyle w:val="BodyText"/>
        <w:spacing w:before="2"/>
        <w:ind w:right="788"/>
        <w:rPr>
          <w:rFonts w:ascii="Times New Roman" w:hAnsi="Times New Roman" w:cs="Times New Roman"/>
          <w:sz w:val="24"/>
          <w:szCs w:val="24"/>
        </w:rPr>
      </w:pPr>
    </w:p>
    <w:p w:rsidR="00DD3E20" w:rsidRPr="00C57A58" w:rsidRDefault="00DD3E20" w:rsidP="00F47C27">
      <w:pPr>
        <w:pStyle w:val="BodyText"/>
        <w:spacing w:before="2"/>
        <w:ind w:right="788"/>
        <w:rPr>
          <w:rFonts w:ascii="Times New Roman" w:hAnsi="Times New Roman" w:cs="Times New Roman"/>
          <w:sz w:val="24"/>
          <w:szCs w:val="24"/>
        </w:rPr>
      </w:pPr>
      <w:r w:rsidRPr="00C57A58">
        <w:rPr>
          <w:rFonts w:ascii="Times New Roman" w:hAnsi="Times New Roman" w:cs="Times New Roman"/>
          <w:sz w:val="24"/>
          <w:szCs w:val="24"/>
        </w:rPr>
        <w:t>ACC-RI is:</w:t>
      </w:r>
    </w:p>
    <w:p w:rsidR="00DD3E20" w:rsidRPr="00C57A58" w:rsidRDefault="00DD3E20" w:rsidP="00F47C27">
      <w:pPr>
        <w:pStyle w:val="BodyText"/>
        <w:spacing w:before="77"/>
        <w:rPr>
          <w:rFonts w:ascii="Times New Roman" w:hAnsi="Times New Roman" w:cs="Times New Roman"/>
          <w:sz w:val="24"/>
          <w:szCs w:val="24"/>
        </w:rPr>
      </w:pPr>
      <w:r w:rsidRPr="00C57A58">
        <w:rPr>
          <w:rFonts w:ascii="Times New Roman" w:hAnsi="Times New Roman" w:cs="Times New Roman"/>
          <w:sz w:val="24"/>
          <w:szCs w:val="24"/>
        </w:rPr>
        <w:t xml:space="preserve">Amy </w:t>
      </w:r>
      <w:proofErr w:type="spellStart"/>
      <w:r w:rsidRPr="00C57A58">
        <w:rPr>
          <w:rFonts w:ascii="Times New Roman" w:hAnsi="Times New Roman" w:cs="Times New Roman"/>
          <w:sz w:val="24"/>
          <w:szCs w:val="24"/>
        </w:rPr>
        <w:t>VanSickle</w:t>
      </w:r>
      <w:proofErr w:type="spellEnd"/>
    </w:p>
    <w:p w:rsidR="00DD3E20" w:rsidRPr="00C57A58" w:rsidRDefault="00DD3E20" w:rsidP="00F47C27">
      <w:pPr>
        <w:pStyle w:val="BodyText"/>
        <w:spacing w:before="1"/>
        <w:ind w:right="4777"/>
        <w:rPr>
          <w:rFonts w:ascii="Times New Roman" w:hAnsi="Times New Roman" w:cs="Times New Roman"/>
          <w:sz w:val="24"/>
          <w:szCs w:val="24"/>
        </w:rPr>
      </w:pPr>
      <w:r w:rsidRPr="00C57A58">
        <w:rPr>
          <w:rFonts w:ascii="Times New Roman" w:hAnsi="Times New Roman" w:cs="Times New Roman"/>
          <w:sz w:val="24"/>
          <w:szCs w:val="24"/>
        </w:rPr>
        <w:t>Army Contracting Command-Rock Island (ACC-RI) CCRC-OC</w:t>
      </w:r>
    </w:p>
    <w:p w:rsidR="00DD3E20" w:rsidRPr="00C57A58" w:rsidRDefault="00DD3E20" w:rsidP="00F47C27">
      <w:pPr>
        <w:pStyle w:val="BodyText"/>
        <w:ind w:right="7232"/>
        <w:rPr>
          <w:rFonts w:ascii="Times New Roman" w:hAnsi="Times New Roman" w:cs="Times New Roman"/>
          <w:sz w:val="24"/>
          <w:szCs w:val="24"/>
        </w:rPr>
      </w:pPr>
      <w:r w:rsidRPr="00C57A58">
        <w:rPr>
          <w:rFonts w:ascii="Times New Roman" w:hAnsi="Times New Roman" w:cs="Times New Roman"/>
          <w:sz w:val="24"/>
          <w:szCs w:val="24"/>
        </w:rPr>
        <w:t>3055 Rock Island Arsenal Rock Island Arsenal</w:t>
      </w:r>
    </w:p>
    <w:p w:rsidR="00DD3E20" w:rsidRPr="00C57A58" w:rsidRDefault="00DD3E20" w:rsidP="00F47C27">
      <w:pPr>
        <w:pStyle w:val="BodyText"/>
        <w:spacing w:before="1"/>
        <w:rPr>
          <w:rFonts w:ascii="Times New Roman" w:hAnsi="Times New Roman" w:cs="Times New Roman"/>
          <w:sz w:val="24"/>
          <w:szCs w:val="24"/>
        </w:rPr>
      </w:pPr>
      <w:r w:rsidRPr="00C57A58">
        <w:rPr>
          <w:rFonts w:ascii="Times New Roman" w:hAnsi="Times New Roman" w:cs="Times New Roman"/>
          <w:sz w:val="24"/>
          <w:szCs w:val="24"/>
        </w:rPr>
        <w:t>309-782-1002 / DSN 793-1002</w:t>
      </w:r>
    </w:p>
    <w:p w:rsidR="00DD3E20" w:rsidRPr="00C57A58" w:rsidRDefault="00DD3E20" w:rsidP="00F47C27">
      <w:pPr>
        <w:pStyle w:val="BodyText"/>
        <w:rPr>
          <w:rFonts w:ascii="Times New Roman" w:hAnsi="Times New Roman" w:cs="Times New Roman"/>
          <w:sz w:val="24"/>
          <w:szCs w:val="24"/>
        </w:rPr>
      </w:pPr>
      <w:hyperlink r:id="rId25">
        <w:r w:rsidRPr="00C57A58">
          <w:rPr>
            <w:rFonts w:ascii="Times New Roman" w:hAnsi="Times New Roman" w:cs="Times New Roman"/>
            <w:sz w:val="24"/>
            <w:szCs w:val="24"/>
          </w:rPr>
          <w:t>amy.j.vansickle.civ@mail.mil</w:t>
        </w:r>
      </w:hyperlink>
    </w:p>
    <w:p w:rsidR="00DD3E20" w:rsidRPr="00C57A58" w:rsidRDefault="00DD3E20" w:rsidP="00F47C27">
      <w:pPr>
        <w:pStyle w:val="BodyText"/>
        <w:rPr>
          <w:rFonts w:ascii="Times New Roman" w:hAnsi="Times New Roman" w:cs="Times New Roman"/>
          <w:sz w:val="24"/>
          <w:szCs w:val="24"/>
        </w:rPr>
      </w:pPr>
    </w:p>
    <w:p w:rsidR="00DD3E20" w:rsidRPr="00C57A58" w:rsidRDefault="00DD3E20" w:rsidP="00F47C27">
      <w:pPr>
        <w:pStyle w:val="BodyText"/>
        <w:rPr>
          <w:rFonts w:ascii="Times New Roman" w:hAnsi="Times New Roman" w:cs="Times New Roman"/>
          <w:sz w:val="24"/>
          <w:szCs w:val="24"/>
        </w:rPr>
      </w:pPr>
    </w:p>
    <w:p w:rsidR="00DD3E20" w:rsidRPr="00C57A58" w:rsidRDefault="00DD3E20" w:rsidP="00F47C27">
      <w:pPr>
        <w:pStyle w:val="BodyText"/>
        <w:spacing w:before="203"/>
        <w:ind w:right="1401"/>
        <w:rPr>
          <w:rFonts w:ascii="Times New Roman" w:hAnsi="Times New Roman" w:cs="Times New Roman"/>
          <w:sz w:val="24"/>
          <w:szCs w:val="24"/>
        </w:rPr>
      </w:pPr>
      <w:r w:rsidRPr="00C57A58">
        <w:rPr>
          <w:rFonts w:ascii="Times New Roman" w:hAnsi="Times New Roman" w:cs="Times New Roman"/>
          <w:sz w:val="24"/>
          <w:szCs w:val="24"/>
        </w:rPr>
        <w:t>Note: IAW FY08 Authorization Act, Section 843, the U.S. Government Accountability Office (GAO) will entertain a protest filed on or after May 27, 2008, for delivery orders valued at more than $10M. Procedures for protest are found on 4 Code of Federal Regulations Part 21 (GAO Bid Protest Regulations).</w:t>
      </w:r>
    </w:p>
    <w:p w:rsidR="00DD3E20" w:rsidRPr="00C57A58" w:rsidRDefault="00DD3E20">
      <w:pPr>
        <w:rPr>
          <w:rFonts w:ascii="Times New Roman" w:hAnsi="Times New Roman" w:cs="Times New Roman"/>
          <w:sz w:val="24"/>
          <w:szCs w:val="24"/>
        </w:rPr>
      </w:pPr>
      <w:r w:rsidRPr="00C57A58">
        <w:rPr>
          <w:rFonts w:ascii="Times New Roman" w:hAnsi="Times New Roman" w:cs="Times New Roman"/>
          <w:sz w:val="24"/>
          <w:szCs w:val="24"/>
        </w:rPr>
        <w:br w:type="page"/>
      </w:r>
    </w:p>
    <w:p w:rsidR="00DD3E20" w:rsidRPr="00F47C27" w:rsidRDefault="00DD3E20" w:rsidP="00F47C27">
      <w:pPr>
        <w:pStyle w:val="Heading4"/>
        <w:spacing w:before="253"/>
        <w:ind w:left="0"/>
        <w:rPr>
          <w:rFonts w:ascii="Times New Roman" w:hAnsi="Times New Roman" w:cs="Times New Roman"/>
          <w:color w:val="334642"/>
          <w:sz w:val="24"/>
          <w:szCs w:val="24"/>
        </w:rPr>
      </w:pPr>
      <w:r w:rsidRPr="00F47C27">
        <w:rPr>
          <w:rFonts w:ascii="Times New Roman" w:hAnsi="Times New Roman" w:cs="Times New Roman"/>
          <w:color w:val="334642"/>
          <w:sz w:val="24"/>
          <w:szCs w:val="24"/>
        </w:rPr>
        <w:lastRenderedPageBreak/>
        <w:t>CHAPTER 3</w:t>
      </w:r>
      <w:r w:rsidRPr="00F47C27">
        <w:rPr>
          <w:rFonts w:ascii="Times New Roman" w:hAnsi="Times New Roman" w:cs="Times New Roman"/>
          <w:color w:val="334642"/>
          <w:sz w:val="24"/>
          <w:szCs w:val="24"/>
        </w:rPr>
        <w:tab/>
        <w:t>ITES-3S ORDERING GUIDANCE</w:t>
      </w:r>
    </w:p>
    <w:p w:rsidR="00DD3E20" w:rsidRPr="00F47C27" w:rsidRDefault="00DD3E20" w:rsidP="00B277F6">
      <w:pPr>
        <w:pStyle w:val="Heading2"/>
        <w:keepNext w:val="0"/>
        <w:keepLines w:val="0"/>
        <w:widowControl w:val="0"/>
        <w:numPr>
          <w:ilvl w:val="0"/>
          <w:numId w:val="22"/>
        </w:numPr>
        <w:autoSpaceDE w:val="0"/>
        <w:autoSpaceDN w:val="0"/>
        <w:spacing w:before="120" w:after="120" w:line="240" w:lineRule="auto"/>
        <w:rPr>
          <w:rFonts w:ascii="Times New Roman" w:hAnsi="Times New Roman" w:cs="Times New Roman"/>
          <w:color w:val="334642"/>
          <w:sz w:val="24"/>
          <w:szCs w:val="24"/>
        </w:rPr>
      </w:pPr>
      <w:r w:rsidRPr="00C57A58">
        <w:rPr>
          <w:rFonts w:ascii="Times New Roman" w:hAnsi="Times New Roman" w:cs="Times New Roman"/>
          <w:color w:val="334642"/>
          <w:sz w:val="24"/>
          <w:szCs w:val="24"/>
        </w:rPr>
        <w:t>GENERAL</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Ordering is decentralized for all ITES-3S requirements. Ordering under the contracts is authorized to meet the needs of the Army, DOD, and other Federal agencies. There are no approvals, coordination, or oversight imposed by the PCO on any OCO. OCOs are empowered to place orders IAW the terms and conditions of the ITES-3S contracts, ITES-3S ordering guidelines, the FAR, DFARS (as applicable), and the OCO’s agency procedures.</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The PCO will not make judgments or determinations regarding orders awarded under the ITES-3S contracts by an OCO. All issues must be resolved consistent with individual agency procedures and/or</w:t>
      </w:r>
      <w:r w:rsidRPr="00F47C27">
        <w:rPr>
          <w:rFonts w:ascii="Times New Roman" w:hAnsi="Times New Roman" w:cs="Times New Roman"/>
          <w:sz w:val="24"/>
          <w:szCs w:val="24"/>
        </w:rPr>
        <w:t xml:space="preserve"> </w:t>
      </w:r>
      <w:r w:rsidRPr="00C57A58">
        <w:rPr>
          <w:rFonts w:ascii="Times New Roman" w:hAnsi="Times New Roman" w:cs="Times New Roman"/>
          <w:sz w:val="24"/>
          <w:szCs w:val="24"/>
        </w:rPr>
        <w:t>oversight.</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 xml:space="preserve">Upon request, the PCO is available to provide guidance to OCOs executing orders under the ITES-3S contracts. </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 xml:space="preserve">The CHESS IT e-mart at </w:t>
      </w:r>
      <w:hyperlink r:id="rId26">
        <w:r w:rsidRPr="00C57A58">
          <w:rPr>
            <w:rFonts w:ascii="Times New Roman" w:hAnsi="Times New Roman" w:cs="Times New Roman"/>
            <w:sz w:val="24"/>
            <w:szCs w:val="24"/>
          </w:rPr>
          <w:t xml:space="preserve">https://chess.army.mil </w:t>
        </w:r>
      </w:hyperlink>
      <w:r w:rsidRPr="00C57A58">
        <w:rPr>
          <w:rFonts w:ascii="Times New Roman" w:hAnsi="Times New Roman" w:cs="Times New Roman"/>
          <w:sz w:val="24"/>
          <w:szCs w:val="24"/>
        </w:rPr>
        <w:t>is available to make price comparisons among all ITES-3S awardees and solicit competitive quotes. Only services and related incidental hardware/software items are to be released on the ITES-3S IT e-mart. Hardware/software-only items are to be placed on ADMC-2 or ITES- 2H/3H. The OCO will initiate the Task Order Request (TOR) process by issuing a TOR to all awardees via the CHESS IT e-mart. OCOs MUST issue the Request for Proposal (RFP)/TORs via the IT e-mart.</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 xml:space="preserve">When posting an RFP/TOR, RAs are not to simply submit an ITES-3S contractor’s quote as an RFP/TOR. This </w:t>
      </w:r>
      <w:proofErr w:type="gramStart"/>
      <w:r w:rsidRPr="00C57A58">
        <w:rPr>
          <w:rFonts w:ascii="Times New Roman" w:hAnsi="Times New Roman" w:cs="Times New Roman"/>
          <w:sz w:val="24"/>
          <w:szCs w:val="24"/>
        </w:rPr>
        <w:t>is considered to be</w:t>
      </w:r>
      <w:proofErr w:type="gramEnd"/>
      <w:r w:rsidRPr="00C57A58">
        <w:rPr>
          <w:rFonts w:ascii="Times New Roman" w:hAnsi="Times New Roman" w:cs="Times New Roman"/>
          <w:sz w:val="24"/>
          <w:szCs w:val="24"/>
        </w:rPr>
        <w:t xml:space="preserve"> contractor proprietary information.</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When posting a TOR, include specific delivery instructions for proposal responses. Contractors will indicate their interest via CHESS IT e-mart; however, proposal packages shall be delivered by means identified in the</w:t>
      </w:r>
      <w:r w:rsidRPr="00F47C27">
        <w:rPr>
          <w:rFonts w:ascii="Times New Roman" w:hAnsi="Times New Roman" w:cs="Times New Roman"/>
          <w:sz w:val="24"/>
          <w:szCs w:val="24"/>
        </w:rPr>
        <w:t xml:space="preserve"> </w:t>
      </w:r>
      <w:r w:rsidRPr="00C57A58">
        <w:rPr>
          <w:rFonts w:ascii="Times New Roman" w:hAnsi="Times New Roman" w:cs="Times New Roman"/>
          <w:sz w:val="24"/>
          <w:szCs w:val="24"/>
        </w:rPr>
        <w:t>TOR.</w:t>
      </w:r>
    </w:p>
    <w:p w:rsidR="00DD3E20" w:rsidRPr="00C57A58" w:rsidRDefault="00DD3E20" w:rsidP="00DD3E20">
      <w:pPr>
        <w:pStyle w:val="BodyText"/>
        <w:spacing w:before="4"/>
        <w:rPr>
          <w:rFonts w:ascii="Times New Roman" w:hAnsi="Times New Roman" w:cs="Times New Roman"/>
          <w:sz w:val="24"/>
          <w:szCs w:val="24"/>
        </w:rPr>
      </w:pPr>
    </w:p>
    <w:p w:rsidR="00DD3E20" w:rsidRPr="00F47C27" w:rsidRDefault="00DD3E20" w:rsidP="00B277F6">
      <w:pPr>
        <w:pStyle w:val="Heading2"/>
        <w:keepNext w:val="0"/>
        <w:keepLines w:val="0"/>
        <w:widowControl w:val="0"/>
        <w:numPr>
          <w:ilvl w:val="0"/>
          <w:numId w:val="22"/>
        </w:numPr>
        <w:autoSpaceDE w:val="0"/>
        <w:autoSpaceDN w:val="0"/>
        <w:spacing w:before="120" w:after="120" w:line="240" w:lineRule="auto"/>
        <w:rPr>
          <w:rFonts w:ascii="Times New Roman" w:hAnsi="Times New Roman" w:cs="Times New Roman"/>
          <w:color w:val="334642"/>
          <w:sz w:val="24"/>
          <w:szCs w:val="24"/>
        </w:rPr>
      </w:pPr>
      <w:r w:rsidRPr="00C57A58">
        <w:rPr>
          <w:rFonts w:ascii="Times New Roman" w:hAnsi="Times New Roman" w:cs="Times New Roman"/>
          <w:color w:val="334642"/>
          <w:sz w:val="24"/>
          <w:szCs w:val="24"/>
        </w:rPr>
        <w:t>PRICING</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 xml:space="preserve">All TOs awarded pursuant to this contract on </w:t>
      </w:r>
      <w:proofErr w:type="gramStart"/>
      <w:r w:rsidRPr="00C57A58">
        <w:rPr>
          <w:rFonts w:ascii="Times New Roman" w:hAnsi="Times New Roman" w:cs="Times New Roman"/>
          <w:sz w:val="24"/>
          <w:szCs w:val="24"/>
        </w:rPr>
        <w:t>a</w:t>
      </w:r>
      <w:proofErr w:type="gramEnd"/>
      <w:r w:rsidRPr="00C57A58">
        <w:rPr>
          <w:rFonts w:ascii="Times New Roman" w:hAnsi="Times New Roman" w:cs="Times New Roman"/>
          <w:sz w:val="24"/>
          <w:szCs w:val="24"/>
        </w:rPr>
        <w:t xml:space="preserve"> FFP or T&amp;M basis must be priced IAW the pricing set forth in the Labor Rate Table (reference contractors’ ITES-3S Price Matrix, Section J, Attachment 3). The labor rates in the labor rate table reflect the fully burdened composite rates for each labor category and will apply to all direct labor hours. The composite rates include separate rates for work performed at the contractor site and at the Government site for each labor category. An ITES-3S contractor may propose labor rates that are lower than those specified in its Labor Rate </w:t>
      </w:r>
      <w:proofErr w:type="gramStart"/>
      <w:r w:rsidRPr="00C57A58">
        <w:rPr>
          <w:rFonts w:ascii="Times New Roman" w:hAnsi="Times New Roman" w:cs="Times New Roman"/>
          <w:sz w:val="24"/>
          <w:szCs w:val="24"/>
        </w:rPr>
        <w:t>Table, but</w:t>
      </w:r>
      <w:proofErr w:type="gramEnd"/>
      <w:r w:rsidRPr="00C57A58">
        <w:rPr>
          <w:rFonts w:ascii="Times New Roman" w:hAnsi="Times New Roman" w:cs="Times New Roman"/>
          <w:sz w:val="24"/>
          <w:szCs w:val="24"/>
        </w:rPr>
        <w:t xml:space="preserve"> shall not exceed the labor rates in its Labor Rate</w:t>
      </w:r>
      <w:r w:rsidRPr="00F47C27">
        <w:rPr>
          <w:rFonts w:ascii="Times New Roman" w:hAnsi="Times New Roman" w:cs="Times New Roman"/>
          <w:sz w:val="24"/>
          <w:szCs w:val="24"/>
        </w:rPr>
        <w:t xml:space="preserve"> </w:t>
      </w:r>
      <w:r w:rsidRPr="00C57A58">
        <w:rPr>
          <w:rFonts w:ascii="Times New Roman" w:hAnsi="Times New Roman" w:cs="Times New Roman"/>
          <w:sz w:val="24"/>
          <w:szCs w:val="24"/>
        </w:rPr>
        <w:t>Table.</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 xml:space="preserve">CR TOs are allowable under ITES-3S. CR TOs are suitable for use only when uncertainties involved in contract performance do not permit costs to be estimated with </w:t>
      </w:r>
      <w:proofErr w:type="gramStart"/>
      <w:r w:rsidRPr="00C57A58">
        <w:rPr>
          <w:rFonts w:ascii="Times New Roman" w:hAnsi="Times New Roman" w:cs="Times New Roman"/>
          <w:sz w:val="24"/>
          <w:szCs w:val="24"/>
        </w:rPr>
        <w:t>sufficient</w:t>
      </w:r>
      <w:proofErr w:type="gramEnd"/>
      <w:r w:rsidRPr="00C57A58">
        <w:rPr>
          <w:rFonts w:ascii="Times New Roman" w:hAnsi="Times New Roman" w:cs="Times New Roman"/>
          <w:sz w:val="24"/>
          <w:szCs w:val="24"/>
        </w:rPr>
        <w:t xml:space="preserve"> accuracy to use any type of FP TO. A CR TO may be used only when the contractor’s accounting system is adequate for determining costs applicable to the TO and appropriate Government surveillance during performance will provide reasonable assurance that efficient methods and effective cost controls are</w:t>
      </w:r>
      <w:r w:rsidRPr="00F47C27">
        <w:rPr>
          <w:rFonts w:ascii="Times New Roman" w:hAnsi="Times New Roman" w:cs="Times New Roman"/>
          <w:sz w:val="24"/>
          <w:szCs w:val="24"/>
        </w:rPr>
        <w:t xml:space="preserve"> </w:t>
      </w:r>
      <w:r w:rsidRPr="00C57A58">
        <w:rPr>
          <w:rFonts w:ascii="Times New Roman" w:hAnsi="Times New Roman" w:cs="Times New Roman"/>
          <w:sz w:val="24"/>
          <w:szCs w:val="24"/>
        </w:rPr>
        <w:t>used.</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lastRenderedPageBreak/>
        <w:t>The Government’s minimum requirements for each labor category are identified in Labor Category Descriptions. Contractors may augment their labor categories and job descriptions on a TO basis. If a contractor decides to augment a labor</w:t>
      </w:r>
      <w:r w:rsidRPr="00F47C27">
        <w:rPr>
          <w:rFonts w:ascii="Times New Roman" w:hAnsi="Times New Roman" w:cs="Times New Roman"/>
          <w:sz w:val="24"/>
          <w:szCs w:val="24"/>
        </w:rPr>
        <w:t xml:space="preserve"> </w:t>
      </w:r>
      <w:r w:rsidRPr="00C57A58">
        <w:rPr>
          <w:rFonts w:ascii="Times New Roman" w:hAnsi="Times New Roman" w:cs="Times New Roman"/>
          <w:sz w:val="24"/>
          <w:szCs w:val="24"/>
        </w:rPr>
        <w:t>category; the labor type and cost shall not change. Augmenting a labor category is not defined as adding a new labor category. TO proposals shall be limited to only those labor categories contained within the base contract. The contractor may propose to the Government, at its discretion, additional labor categories and job descriptions within the scope of ITES-3S. The PCO is the only official authorized to add a labor category to the base contract via contract modification.</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Unlike other labor categories, the IT subject-matter expert (SME), IT FAE, and incidental construction categories may only be used if no other labor category can satisfy the requirement. If the ITES-3S contractor proposes these categories when not directed by the OCO, no fee or profit is allowed. OCOs are discouraged from directing the use of FAEs and SMEs. However, if the OCO deems it necessary to direct the ITES-3S contractor to propose these categories, a fixed fee of 3% is allowable. ITES-3S contractors are required to seek and obtain approval from the OCO for the use of these categories when proposed in a TO. There is no fixed labor rate associated with the SME, FAE, and incidental construction categories.</w:t>
      </w:r>
    </w:p>
    <w:p w:rsidR="00DD3E20" w:rsidRPr="00C57A58" w:rsidRDefault="00DD3E20" w:rsidP="00DD3E20">
      <w:pPr>
        <w:pStyle w:val="ListParagraph"/>
        <w:tabs>
          <w:tab w:val="left" w:pos="2180"/>
          <w:tab w:val="left" w:pos="2181"/>
        </w:tabs>
        <w:ind w:right="849" w:firstLine="0"/>
        <w:rPr>
          <w:rFonts w:ascii="Times New Roman" w:hAnsi="Times New Roman" w:cs="Times New Roman"/>
          <w:sz w:val="24"/>
          <w:szCs w:val="24"/>
        </w:rPr>
      </w:pPr>
    </w:p>
    <w:p w:rsidR="00DD3E20" w:rsidRPr="00F47C27" w:rsidRDefault="00DD3E20" w:rsidP="00B277F6">
      <w:pPr>
        <w:pStyle w:val="Heading2"/>
        <w:keepNext w:val="0"/>
        <w:keepLines w:val="0"/>
        <w:widowControl w:val="0"/>
        <w:numPr>
          <w:ilvl w:val="0"/>
          <w:numId w:val="22"/>
        </w:numPr>
        <w:autoSpaceDE w:val="0"/>
        <w:autoSpaceDN w:val="0"/>
        <w:spacing w:before="120" w:after="120" w:line="240" w:lineRule="auto"/>
        <w:rPr>
          <w:rFonts w:ascii="Times New Roman" w:hAnsi="Times New Roman" w:cs="Times New Roman"/>
          <w:color w:val="334642"/>
          <w:sz w:val="24"/>
          <w:szCs w:val="24"/>
        </w:rPr>
      </w:pPr>
      <w:r w:rsidRPr="00C57A58">
        <w:rPr>
          <w:rFonts w:ascii="Times New Roman" w:hAnsi="Times New Roman" w:cs="Times New Roman"/>
          <w:color w:val="334642"/>
          <w:sz w:val="24"/>
          <w:szCs w:val="24"/>
        </w:rPr>
        <w:t>SMALL BUSINESS SET ASIDE</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The following clauses only apply at the order level when the requirement has been set-aside for Small Business:</w:t>
      </w:r>
    </w:p>
    <w:p w:rsidR="00DD3E20" w:rsidRPr="00C57A58" w:rsidRDefault="00DD3E20" w:rsidP="00B277F6">
      <w:pPr>
        <w:pStyle w:val="ListParagraph"/>
        <w:numPr>
          <w:ilvl w:val="1"/>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52.219-3 - Notice of HUBZone Set-Aside or Sole Source Award (Nov 2011)</w:t>
      </w:r>
    </w:p>
    <w:p w:rsidR="00DD3E20" w:rsidRPr="00C57A58" w:rsidRDefault="00DD3E20" w:rsidP="00B277F6">
      <w:pPr>
        <w:pStyle w:val="ListParagraph"/>
        <w:numPr>
          <w:ilvl w:val="1"/>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52.219-6 - Notice of Total Small Business Set-Aside (Nov 2011) with Alternate I</w:t>
      </w:r>
    </w:p>
    <w:p w:rsidR="00DD3E20" w:rsidRPr="00C57A58" w:rsidRDefault="00DD3E20" w:rsidP="00B277F6">
      <w:pPr>
        <w:pStyle w:val="ListParagraph"/>
        <w:numPr>
          <w:ilvl w:val="1"/>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52.219-13 - Notice of Set-Aside of Orders (Nov 2011)</w:t>
      </w:r>
    </w:p>
    <w:p w:rsidR="00DD3E20" w:rsidRPr="00C57A58" w:rsidRDefault="00DD3E20" w:rsidP="00B277F6">
      <w:pPr>
        <w:pStyle w:val="ListParagraph"/>
        <w:numPr>
          <w:ilvl w:val="1"/>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52.219-14 - Limitations on Subcontracting (Nov 2011)</w:t>
      </w:r>
    </w:p>
    <w:p w:rsidR="00DD3E20" w:rsidRPr="00C57A58" w:rsidRDefault="00DD3E20" w:rsidP="00B277F6">
      <w:pPr>
        <w:pStyle w:val="ListParagraph"/>
        <w:numPr>
          <w:ilvl w:val="1"/>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52.219-27 - Notice of Service-Disabled Veteran-Owned Small Business Set-Aside (Nov 2011)</w:t>
      </w:r>
    </w:p>
    <w:p w:rsidR="00DD3E20" w:rsidRPr="00C57A58" w:rsidRDefault="00DD3E20" w:rsidP="00B277F6">
      <w:pPr>
        <w:pStyle w:val="ListParagraph"/>
        <w:numPr>
          <w:ilvl w:val="1"/>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52.219-29 - Notice of Set-Aside for, or Sole Source Award to, Economically Disadvantaged Women-Owned Small Business Concerns (Dec 2015)</w:t>
      </w:r>
    </w:p>
    <w:p w:rsidR="00DD3E20" w:rsidRPr="00C57A58" w:rsidRDefault="00DD3E20" w:rsidP="00B277F6">
      <w:pPr>
        <w:pStyle w:val="ListParagraph"/>
        <w:numPr>
          <w:ilvl w:val="1"/>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52.219-30 - Notice of Set-Aside for, or Sole Source Award to, Women-Owned Small Business Concern Eligible Under the Women-Owned Small Business Program (Dec 2015)</w:t>
      </w:r>
    </w:p>
    <w:p w:rsidR="00DD3E20" w:rsidRPr="00C57A58" w:rsidRDefault="00DD3E20" w:rsidP="00DD3E20">
      <w:pPr>
        <w:ind w:left="720"/>
        <w:rPr>
          <w:rFonts w:ascii="Times New Roman" w:hAnsi="Times New Roman" w:cs="Times New Roman"/>
          <w:sz w:val="24"/>
          <w:szCs w:val="24"/>
        </w:rPr>
      </w:pP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Note that the Limitations on Subcontracting clause only applies at the Task Order level. Small businesses may compete on unrestricted TOs without having to meet the requirements of the Limitations on Subcontracting clause.</w:t>
      </w:r>
    </w:p>
    <w:p w:rsidR="00DD3E20" w:rsidRPr="00C57A58" w:rsidRDefault="00DD3E20" w:rsidP="00DD3E20">
      <w:pPr>
        <w:pStyle w:val="BodyText"/>
        <w:spacing w:before="8"/>
        <w:rPr>
          <w:rFonts w:ascii="Times New Roman" w:hAnsi="Times New Roman" w:cs="Times New Roman"/>
          <w:sz w:val="24"/>
          <w:szCs w:val="24"/>
        </w:rPr>
      </w:pPr>
    </w:p>
    <w:p w:rsidR="00DD3E20" w:rsidRPr="00F47C27" w:rsidRDefault="00DD3E20" w:rsidP="00B277F6">
      <w:pPr>
        <w:pStyle w:val="Heading2"/>
        <w:keepNext w:val="0"/>
        <w:keepLines w:val="0"/>
        <w:widowControl w:val="0"/>
        <w:numPr>
          <w:ilvl w:val="0"/>
          <w:numId w:val="22"/>
        </w:numPr>
        <w:autoSpaceDE w:val="0"/>
        <w:autoSpaceDN w:val="0"/>
        <w:spacing w:before="120" w:after="120" w:line="240" w:lineRule="auto"/>
        <w:rPr>
          <w:rFonts w:ascii="Times New Roman" w:hAnsi="Times New Roman" w:cs="Times New Roman"/>
          <w:color w:val="334642"/>
          <w:sz w:val="24"/>
          <w:szCs w:val="24"/>
        </w:rPr>
      </w:pPr>
      <w:r w:rsidRPr="00C57A58">
        <w:rPr>
          <w:rFonts w:ascii="Times New Roman" w:hAnsi="Times New Roman" w:cs="Times New Roman"/>
          <w:color w:val="334642"/>
          <w:sz w:val="24"/>
          <w:szCs w:val="24"/>
        </w:rPr>
        <w:t>ORDER FORMS AND</w:t>
      </w:r>
      <w:r w:rsidRPr="00F47C27">
        <w:rPr>
          <w:rFonts w:ascii="Times New Roman" w:hAnsi="Times New Roman" w:cs="Times New Roman"/>
          <w:color w:val="334642"/>
          <w:sz w:val="24"/>
          <w:szCs w:val="24"/>
        </w:rPr>
        <w:t xml:space="preserve"> </w:t>
      </w:r>
      <w:r w:rsidRPr="00C57A58">
        <w:rPr>
          <w:rFonts w:ascii="Times New Roman" w:hAnsi="Times New Roman" w:cs="Times New Roman"/>
          <w:color w:val="334642"/>
          <w:sz w:val="24"/>
          <w:szCs w:val="24"/>
        </w:rPr>
        <w:t>NUMBERING</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 xml:space="preserve">An appropriate order form (Defense Department (DD) Form 1155, Order for </w:t>
      </w:r>
      <w:r w:rsidRPr="00C57A58">
        <w:rPr>
          <w:rFonts w:ascii="Times New Roman" w:hAnsi="Times New Roman" w:cs="Times New Roman"/>
          <w:sz w:val="24"/>
          <w:szCs w:val="24"/>
        </w:rPr>
        <w:lastRenderedPageBreak/>
        <w:t>Supplies or Services, or Non-DOD Federal agencies equivalent) shall be issued for each TO. The use of Government credit cards is also authorized IAW applicable rules and procedures. TOs may be issued via telephone, fax, e-mail, postal mail or CHESS’s IT</w:t>
      </w:r>
      <w:r w:rsidRPr="00F47C27">
        <w:rPr>
          <w:rFonts w:ascii="Times New Roman" w:hAnsi="Times New Roman" w:cs="Times New Roman"/>
          <w:sz w:val="24"/>
          <w:szCs w:val="24"/>
        </w:rPr>
        <w:t xml:space="preserve"> </w:t>
      </w:r>
      <w:r w:rsidRPr="00C57A58">
        <w:rPr>
          <w:rFonts w:ascii="Times New Roman" w:hAnsi="Times New Roman" w:cs="Times New Roman"/>
          <w:sz w:val="24"/>
          <w:szCs w:val="24"/>
        </w:rPr>
        <w:t>e-mart.</w:t>
      </w:r>
    </w:p>
    <w:p w:rsidR="00DD3E20" w:rsidRPr="00C57A58" w:rsidRDefault="00DD3E20" w:rsidP="00DD3E20">
      <w:pPr>
        <w:pStyle w:val="ListParagraph"/>
        <w:tabs>
          <w:tab w:val="left" w:pos="2180"/>
          <w:tab w:val="left" w:pos="2181"/>
        </w:tabs>
        <w:ind w:right="759" w:firstLine="0"/>
        <w:rPr>
          <w:rFonts w:ascii="Times New Roman" w:hAnsi="Times New Roman" w:cs="Times New Roman"/>
          <w:sz w:val="24"/>
          <w:szCs w:val="24"/>
        </w:rPr>
      </w:pPr>
    </w:p>
    <w:p w:rsidR="00DD3E20" w:rsidRPr="00C57A58" w:rsidRDefault="00DD3E20" w:rsidP="00DD3E20">
      <w:pPr>
        <w:pStyle w:val="BodyText"/>
        <w:spacing w:before="8"/>
        <w:rPr>
          <w:rFonts w:ascii="Times New Roman" w:hAnsi="Times New Roman" w:cs="Times New Roman"/>
          <w:sz w:val="24"/>
          <w:szCs w:val="24"/>
        </w:rPr>
      </w:pPr>
    </w:p>
    <w:p w:rsidR="00DD3E20" w:rsidRPr="00F47C27" w:rsidRDefault="00DD3E20" w:rsidP="00B277F6">
      <w:pPr>
        <w:pStyle w:val="Heading2"/>
        <w:keepNext w:val="0"/>
        <w:keepLines w:val="0"/>
        <w:widowControl w:val="0"/>
        <w:numPr>
          <w:ilvl w:val="0"/>
          <w:numId w:val="22"/>
        </w:numPr>
        <w:autoSpaceDE w:val="0"/>
        <w:autoSpaceDN w:val="0"/>
        <w:spacing w:before="120" w:after="120" w:line="240" w:lineRule="auto"/>
        <w:rPr>
          <w:rFonts w:ascii="Times New Roman" w:hAnsi="Times New Roman" w:cs="Times New Roman"/>
          <w:color w:val="334642"/>
          <w:sz w:val="24"/>
          <w:szCs w:val="24"/>
        </w:rPr>
      </w:pPr>
      <w:r w:rsidRPr="00C57A58">
        <w:rPr>
          <w:rFonts w:ascii="Times New Roman" w:hAnsi="Times New Roman" w:cs="Times New Roman"/>
          <w:color w:val="334642"/>
          <w:sz w:val="24"/>
          <w:szCs w:val="24"/>
        </w:rPr>
        <w:t>DELIVERY</w:t>
      </w:r>
      <w:r w:rsidRPr="00F47C27">
        <w:rPr>
          <w:rFonts w:ascii="Times New Roman" w:hAnsi="Times New Roman" w:cs="Times New Roman"/>
          <w:color w:val="334642"/>
          <w:sz w:val="24"/>
          <w:szCs w:val="24"/>
        </w:rPr>
        <w:t xml:space="preserve"> </w:t>
      </w:r>
      <w:r w:rsidRPr="00C57A58">
        <w:rPr>
          <w:rFonts w:ascii="Times New Roman" w:hAnsi="Times New Roman" w:cs="Times New Roman"/>
          <w:color w:val="334642"/>
          <w:sz w:val="24"/>
          <w:szCs w:val="24"/>
        </w:rPr>
        <w:t>REQUIREMENTS</w:t>
      </w:r>
    </w:p>
    <w:p w:rsidR="00DD3E20" w:rsidRPr="00C57A58" w:rsidRDefault="00DD3E20" w:rsidP="00F47C27">
      <w:pPr>
        <w:pStyle w:val="BodyText"/>
        <w:spacing w:before="1"/>
        <w:rPr>
          <w:rFonts w:ascii="Times New Roman" w:hAnsi="Times New Roman" w:cs="Times New Roman"/>
          <w:sz w:val="24"/>
          <w:szCs w:val="24"/>
        </w:rPr>
      </w:pPr>
      <w:r w:rsidRPr="00C57A58">
        <w:rPr>
          <w:rFonts w:ascii="Times New Roman" w:hAnsi="Times New Roman" w:cs="Times New Roman"/>
          <w:sz w:val="24"/>
          <w:szCs w:val="24"/>
        </w:rPr>
        <w:t>Delivery of services shall be IAW individual orders.</w:t>
      </w:r>
    </w:p>
    <w:p w:rsidR="00DD3E20" w:rsidRPr="00C57A58" w:rsidRDefault="00DD3E20" w:rsidP="00DD3E20">
      <w:pPr>
        <w:pStyle w:val="BodyText"/>
        <w:spacing w:before="5"/>
        <w:rPr>
          <w:rFonts w:ascii="Times New Roman" w:hAnsi="Times New Roman" w:cs="Times New Roman"/>
          <w:sz w:val="24"/>
          <w:szCs w:val="24"/>
        </w:rPr>
      </w:pPr>
    </w:p>
    <w:p w:rsidR="00DD3E20" w:rsidRPr="00F47C27" w:rsidRDefault="00DD3E20" w:rsidP="00B277F6">
      <w:pPr>
        <w:pStyle w:val="Heading2"/>
        <w:keepNext w:val="0"/>
        <w:keepLines w:val="0"/>
        <w:widowControl w:val="0"/>
        <w:numPr>
          <w:ilvl w:val="0"/>
          <w:numId w:val="22"/>
        </w:numPr>
        <w:autoSpaceDE w:val="0"/>
        <w:autoSpaceDN w:val="0"/>
        <w:spacing w:before="120" w:after="120" w:line="240" w:lineRule="auto"/>
        <w:rPr>
          <w:rFonts w:ascii="Times New Roman" w:hAnsi="Times New Roman" w:cs="Times New Roman"/>
          <w:color w:val="334642"/>
          <w:sz w:val="24"/>
          <w:szCs w:val="24"/>
        </w:rPr>
      </w:pPr>
      <w:r w:rsidRPr="00C57A58">
        <w:rPr>
          <w:rFonts w:ascii="Times New Roman" w:hAnsi="Times New Roman" w:cs="Times New Roman"/>
          <w:color w:val="334642"/>
          <w:sz w:val="24"/>
          <w:szCs w:val="24"/>
        </w:rPr>
        <w:t>SECURITY</w:t>
      </w:r>
      <w:r w:rsidRPr="00F47C27">
        <w:rPr>
          <w:rFonts w:ascii="Times New Roman" w:hAnsi="Times New Roman" w:cs="Times New Roman"/>
          <w:color w:val="334642"/>
          <w:sz w:val="24"/>
          <w:szCs w:val="24"/>
        </w:rPr>
        <w:t xml:space="preserve"> </w:t>
      </w:r>
      <w:r w:rsidRPr="00C57A58">
        <w:rPr>
          <w:rFonts w:ascii="Times New Roman" w:hAnsi="Times New Roman" w:cs="Times New Roman"/>
          <w:color w:val="334642"/>
          <w:sz w:val="24"/>
          <w:szCs w:val="24"/>
        </w:rPr>
        <w:t>CONSIDERATIONS</w:t>
      </w:r>
    </w:p>
    <w:p w:rsidR="00DD3E20" w:rsidRPr="00C57A58" w:rsidRDefault="00DD3E20" w:rsidP="00F47C27">
      <w:pPr>
        <w:pStyle w:val="BodyText"/>
        <w:spacing w:before="2"/>
        <w:ind w:right="819"/>
        <w:rPr>
          <w:rFonts w:ascii="Times New Roman" w:hAnsi="Times New Roman" w:cs="Times New Roman"/>
          <w:sz w:val="24"/>
          <w:szCs w:val="24"/>
        </w:rPr>
      </w:pPr>
      <w:r w:rsidRPr="00C57A58">
        <w:rPr>
          <w:rFonts w:ascii="Times New Roman" w:hAnsi="Times New Roman" w:cs="Times New Roman"/>
          <w:sz w:val="24"/>
          <w:szCs w:val="24"/>
        </w:rPr>
        <w:t>The level of classified access will be incorporated into individual TOs as necessary. If determined necessary based on the level of classification, a DD Form 254, Contract Security Classification Specification, should be prepared and included in the TO request and resulting order.</w:t>
      </w:r>
    </w:p>
    <w:p w:rsidR="00DD3E20" w:rsidRPr="00C57A58" w:rsidRDefault="00DD3E20" w:rsidP="00DD3E20">
      <w:pPr>
        <w:pStyle w:val="BodyText"/>
        <w:spacing w:before="9"/>
        <w:rPr>
          <w:rFonts w:ascii="Times New Roman" w:hAnsi="Times New Roman" w:cs="Times New Roman"/>
          <w:sz w:val="24"/>
          <w:szCs w:val="24"/>
        </w:rPr>
      </w:pPr>
    </w:p>
    <w:p w:rsidR="00DD3E20" w:rsidRPr="00F47C27" w:rsidRDefault="00DD3E20" w:rsidP="00B277F6">
      <w:pPr>
        <w:pStyle w:val="Heading2"/>
        <w:keepNext w:val="0"/>
        <w:keepLines w:val="0"/>
        <w:widowControl w:val="0"/>
        <w:numPr>
          <w:ilvl w:val="0"/>
          <w:numId w:val="22"/>
        </w:numPr>
        <w:autoSpaceDE w:val="0"/>
        <w:autoSpaceDN w:val="0"/>
        <w:spacing w:before="120" w:after="120" w:line="240" w:lineRule="auto"/>
        <w:rPr>
          <w:rFonts w:ascii="Times New Roman" w:hAnsi="Times New Roman" w:cs="Times New Roman"/>
          <w:color w:val="334642"/>
          <w:sz w:val="24"/>
          <w:szCs w:val="24"/>
        </w:rPr>
      </w:pPr>
      <w:r w:rsidRPr="00C57A58">
        <w:rPr>
          <w:rFonts w:ascii="Times New Roman" w:hAnsi="Times New Roman" w:cs="Times New Roman"/>
          <w:color w:val="334642"/>
          <w:sz w:val="24"/>
          <w:szCs w:val="24"/>
        </w:rPr>
        <w:t>FAIR OPPRORTUNITY TO BE</w:t>
      </w:r>
      <w:r w:rsidRPr="00F47C27">
        <w:rPr>
          <w:rFonts w:ascii="Times New Roman" w:hAnsi="Times New Roman" w:cs="Times New Roman"/>
          <w:color w:val="334642"/>
          <w:sz w:val="24"/>
          <w:szCs w:val="24"/>
        </w:rPr>
        <w:t xml:space="preserve"> </w:t>
      </w:r>
      <w:r w:rsidRPr="00C57A58">
        <w:rPr>
          <w:rFonts w:ascii="Times New Roman" w:hAnsi="Times New Roman" w:cs="Times New Roman"/>
          <w:color w:val="334642"/>
          <w:sz w:val="24"/>
          <w:szCs w:val="24"/>
        </w:rPr>
        <w:t>CONSIDERED</w:t>
      </w:r>
    </w:p>
    <w:p w:rsidR="00DD3E20" w:rsidRPr="00C57A58" w:rsidRDefault="00DD3E20" w:rsidP="00F47C27">
      <w:pPr>
        <w:pStyle w:val="BodyText"/>
        <w:spacing w:before="3"/>
        <w:ind w:right="744"/>
        <w:rPr>
          <w:rFonts w:ascii="Times New Roman" w:hAnsi="Times New Roman" w:cs="Times New Roman"/>
          <w:sz w:val="24"/>
          <w:szCs w:val="24"/>
        </w:rPr>
      </w:pPr>
      <w:r w:rsidRPr="00C57A58">
        <w:rPr>
          <w:rFonts w:ascii="Times New Roman" w:hAnsi="Times New Roman" w:cs="Times New Roman"/>
          <w:sz w:val="24"/>
          <w:szCs w:val="24"/>
        </w:rPr>
        <w:t>IAW FAR 16.505(b)(2), for all orders exceeding $3,500, the OCO shall give every ITES-3S contractor a fair opportunity to be considered for a TO unless one of the exceptions to fair opportunity applies (see paragraph below for further discussion of exceptions). The OCO must consider all ITES-3S contractors for the work though he/she is not necessarily required to contact any of them. The OCO must document his/her rationale if applying one of the exceptions to fair opportunity; however, no special format is required. All orders exceeding $150,000 for DOD agencies must be placed on a competitive basis IAW FAR 16.505 unless a written waiver is obtained, using the limited sources justification and approval format in FAR 16.505(b)(2)(ii)(B). OCO should refer to their agency’s approval authorities for placing orders on an “other than a competitive” basis. This competitive basis requirement applies to all orders by, or on behalf of, DOD. Non-DOD agencies shall comply with their own agency’s</w:t>
      </w:r>
      <w:r w:rsidRPr="00C57A58">
        <w:rPr>
          <w:rFonts w:ascii="Times New Roman" w:hAnsi="Times New Roman" w:cs="Times New Roman"/>
          <w:spacing w:val="-4"/>
          <w:sz w:val="24"/>
          <w:szCs w:val="24"/>
        </w:rPr>
        <w:t xml:space="preserve"> </w:t>
      </w:r>
      <w:r w:rsidRPr="00C57A58">
        <w:rPr>
          <w:rFonts w:ascii="Times New Roman" w:hAnsi="Times New Roman" w:cs="Times New Roman"/>
          <w:sz w:val="24"/>
          <w:szCs w:val="24"/>
        </w:rPr>
        <w:t>procedures.</w:t>
      </w:r>
    </w:p>
    <w:p w:rsidR="00DD3E20" w:rsidRPr="00C57A58" w:rsidRDefault="00DD3E20" w:rsidP="00F47C27">
      <w:pPr>
        <w:rPr>
          <w:rFonts w:ascii="Times New Roman" w:hAnsi="Times New Roman" w:cs="Times New Roman"/>
          <w:sz w:val="24"/>
          <w:szCs w:val="24"/>
        </w:rPr>
      </w:pPr>
    </w:p>
    <w:p w:rsidR="00DD3E20" w:rsidRPr="00C57A58" w:rsidRDefault="00DD3E20" w:rsidP="00F47C27">
      <w:pPr>
        <w:pStyle w:val="BodyText"/>
        <w:spacing w:before="77"/>
        <w:ind w:right="885"/>
        <w:rPr>
          <w:rFonts w:ascii="Times New Roman" w:hAnsi="Times New Roman" w:cs="Times New Roman"/>
          <w:sz w:val="24"/>
          <w:szCs w:val="24"/>
        </w:rPr>
      </w:pPr>
      <w:r w:rsidRPr="00C57A58">
        <w:rPr>
          <w:rFonts w:ascii="Times New Roman" w:hAnsi="Times New Roman" w:cs="Times New Roman"/>
          <w:sz w:val="24"/>
          <w:szCs w:val="24"/>
        </w:rPr>
        <w:t>For orders by, or on behalf of, DOD exceeding $150,000, the requirement to place orders on a competitive basis is met only if the OCO:</w:t>
      </w:r>
    </w:p>
    <w:p w:rsidR="00DD3E20" w:rsidRPr="00C57A58" w:rsidRDefault="00DD3E20" w:rsidP="00DD3E20">
      <w:pPr>
        <w:pStyle w:val="BodyText"/>
        <w:rPr>
          <w:rFonts w:ascii="Times New Roman" w:hAnsi="Times New Roman" w:cs="Times New Roman"/>
          <w:sz w:val="24"/>
          <w:szCs w:val="24"/>
        </w:rPr>
      </w:pP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Provides a notice of intent to purchase to every ITES-3S contractor, including a description of work to be performed and the basis upon which the selection will be made;</w:t>
      </w:r>
      <w:r w:rsidRPr="00F47C27">
        <w:rPr>
          <w:rFonts w:ascii="Times New Roman" w:hAnsi="Times New Roman" w:cs="Times New Roman"/>
          <w:sz w:val="24"/>
          <w:szCs w:val="24"/>
        </w:rPr>
        <w:t xml:space="preserve"> </w:t>
      </w:r>
      <w:r w:rsidRPr="00C57A58">
        <w:rPr>
          <w:rFonts w:ascii="Times New Roman" w:hAnsi="Times New Roman" w:cs="Times New Roman"/>
          <w:sz w:val="24"/>
          <w:szCs w:val="24"/>
        </w:rPr>
        <w:t>and</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Affords all ITES-3S contractors responding to the notice a fair opportunity to submit an offer and to be fairly</w:t>
      </w:r>
      <w:r w:rsidRPr="00F47C27">
        <w:rPr>
          <w:rFonts w:ascii="Times New Roman" w:hAnsi="Times New Roman" w:cs="Times New Roman"/>
          <w:sz w:val="24"/>
          <w:szCs w:val="24"/>
        </w:rPr>
        <w:t xml:space="preserve"> </w:t>
      </w:r>
      <w:r w:rsidRPr="00C57A58">
        <w:rPr>
          <w:rFonts w:ascii="Times New Roman" w:hAnsi="Times New Roman" w:cs="Times New Roman"/>
          <w:sz w:val="24"/>
          <w:szCs w:val="24"/>
        </w:rPr>
        <w:t>considered.</w:t>
      </w:r>
    </w:p>
    <w:p w:rsidR="00DD3E20" w:rsidRPr="00C57A58" w:rsidRDefault="00DD3E20" w:rsidP="00DD3E20">
      <w:pPr>
        <w:pStyle w:val="BodyText"/>
        <w:spacing w:before="9"/>
        <w:rPr>
          <w:rFonts w:ascii="Times New Roman" w:hAnsi="Times New Roman" w:cs="Times New Roman"/>
          <w:sz w:val="24"/>
          <w:szCs w:val="24"/>
        </w:rPr>
      </w:pPr>
    </w:p>
    <w:p w:rsidR="00DD3E20" w:rsidRPr="00C57A58" w:rsidRDefault="00DD3E20" w:rsidP="00F47C27">
      <w:pPr>
        <w:pStyle w:val="Heading4"/>
        <w:spacing w:before="1"/>
        <w:ind w:left="0"/>
        <w:rPr>
          <w:rFonts w:ascii="Times New Roman" w:hAnsi="Times New Roman" w:cs="Times New Roman"/>
          <w:sz w:val="24"/>
          <w:szCs w:val="24"/>
        </w:rPr>
      </w:pPr>
      <w:r w:rsidRPr="00C57A58">
        <w:rPr>
          <w:rFonts w:ascii="Times New Roman" w:hAnsi="Times New Roman" w:cs="Times New Roman"/>
          <w:sz w:val="24"/>
          <w:szCs w:val="24"/>
        </w:rPr>
        <w:t>Exceptions to Fair Opportunity</w:t>
      </w:r>
    </w:p>
    <w:p w:rsidR="00DD3E20" w:rsidRPr="00C57A58" w:rsidRDefault="00DD3E20" w:rsidP="00F47C27">
      <w:pPr>
        <w:pStyle w:val="BodyText"/>
        <w:spacing w:before="1"/>
        <w:ind w:right="1437"/>
        <w:rPr>
          <w:rFonts w:ascii="Times New Roman" w:hAnsi="Times New Roman" w:cs="Times New Roman"/>
          <w:sz w:val="24"/>
          <w:szCs w:val="24"/>
        </w:rPr>
      </w:pPr>
      <w:r w:rsidRPr="00C57A58">
        <w:rPr>
          <w:rFonts w:ascii="Times New Roman" w:hAnsi="Times New Roman" w:cs="Times New Roman"/>
          <w:sz w:val="24"/>
          <w:szCs w:val="24"/>
        </w:rPr>
        <w:t>As provided in FAR 16.505(b)(2), the OCO may waive the requirement to place an order on a competitive basis with a written limited sources justification and approval if one of the following circumstances applies:</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 xml:space="preserve">The agency’s need for the supplies or services is so urgent that providing a fair </w:t>
      </w:r>
      <w:r w:rsidRPr="00C57A58">
        <w:rPr>
          <w:rFonts w:ascii="Times New Roman" w:hAnsi="Times New Roman" w:cs="Times New Roman"/>
          <w:sz w:val="24"/>
          <w:szCs w:val="24"/>
        </w:rPr>
        <w:lastRenderedPageBreak/>
        <w:t xml:space="preserve">opportunity would result in unacceptable delays. Use of this exception requires a justification that includes reasons why the </w:t>
      </w:r>
      <w:r w:rsidRPr="00F47C27">
        <w:rPr>
          <w:rFonts w:ascii="Times New Roman" w:hAnsi="Times New Roman" w:cs="Times New Roman"/>
          <w:sz w:val="24"/>
          <w:szCs w:val="24"/>
        </w:rPr>
        <w:t xml:space="preserve">ITES-3S </w:t>
      </w:r>
      <w:r w:rsidRPr="00C57A58">
        <w:rPr>
          <w:rFonts w:ascii="Times New Roman" w:hAnsi="Times New Roman" w:cs="Times New Roman"/>
          <w:sz w:val="24"/>
          <w:szCs w:val="24"/>
        </w:rPr>
        <w:t>processing time for a fair opportunity to be considered will result in an unacceptable delay to the agency. The justification should identify when the effort must be completed and describe the harm to the agency caused by such a</w:t>
      </w:r>
      <w:r w:rsidRPr="00F47C27">
        <w:rPr>
          <w:rFonts w:ascii="Times New Roman" w:hAnsi="Times New Roman" w:cs="Times New Roman"/>
          <w:sz w:val="24"/>
          <w:szCs w:val="24"/>
        </w:rPr>
        <w:t xml:space="preserve"> </w:t>
      </w:r>
      <w:r w:rsidRPr="00C57A58">
        <w:rPr>
          <w:rFonts w:ascii="Times New Roman" w:hAnsi="Times New Roman" w:cs="Times New Roman"/>
          <w:sz w:val="24"/>
          <w:szCs w:val="24"/>
        </w:rPr>
        <w:t>delay.</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 xml:space="preserve">Only one contractor </w:t>
      </w:r>
      <w:proofErr w:type="gramStart"/>
      <w:r w:rsidRPr="00C57A58">
        <w:rPr>
          <w:rFonts w:ascii="Times New Roman" w:hAnsi="Times New Roman" w:cs="Times New Roman"/>
          <w:sz w:val="24"/>
          <w:szCs w:val="24"/>
        </w:rPr>
        <w:t>is capable of providing</w:t>
      </w:r>
      <w:proofErr w:type="gramEnd"/>
      <w:r w:rsidRPr="00C57A58">
        <w:rPr>
          <w:rFonts w:ascii="Times New Roman" w:hAnsi="Times New Roman" w:cs="Times New Roman"/>
          <w:sz w:val="24"/>
          <w:szCs w:val="24"/>
        </w:rPr>
        <w:t xml:space="preserve"> the supplies or services required at the level of quality required because the supplies or services ordered are unique or highly specialized. Use of this exception should be rare. When using this exception, explain: (1) what is unique or highly specialized about the supply or service, and (2) why only the specified contractor can meet the</w:t>
      </w:r>
      <w:r w:rsidRPr="00F47C27">
        <w:rPr>
          <w:rFonts w:ascii="Times New Roman" w:hAnsi="Times New Roman" w:cs="Times New Roman"/>
          <w:sz w:val="24"/>
          <w:szCs w:val="24"/>
        </w:rPr>
        <w:t xml:space="preserve"> </w:t>
      </w:r>
      <w:r w:rsidRPr="00C57A58">
        <w:rPr>
          <w:rFonts w:ascii="Times New Roman" w:hAnsi="Times New Roman" w:cs="Times New Roman"/>
          <w:sz w:val="24"/>
          <w:szCs w:val="24"/>
        </w:rPr>
        <w:t>requirement.</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The order must be issued on a sole-source basis in the interest of economy and efficiency because it is a logical follow-on to an order already issued under these contracts, provided that all awardees were given a fair opportunity to be considered for the original</w:t>
      </w:r>
      <w:r w:rsidRPr="00F47C27">
        <w:rPr>
          <w:rFonts w:ascii="Times New Roman" w:hAnsi="Times New Roman" w:cs="Times New Roman"/>
          <w:sz w:val="24"/>
          <w:szCs w:val="24"/>
        </w:rPr>
        <w:t xml:space="preserve"> </w:t>
      </w:r>
      <w:r w:rsidRPr="00C57A58">
        <w:rPr>
          <w:rFonts w:ascii="Times New Roman" w:hAnsi="Times New Roman" w:cs="Times New Roman"/>
          <w:sz w:val="24"/>
          <w:szCs w:val="24"/>
        </w:rPr>
        <w:t>order.</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A statute expressly authorizes or requires that the purchase be made from a specified source.</w:t>
      </w:r>
    </w:p>
    <w:p w:rsidR="00DD3E20" w:rsidRPr="00C57A58" w:rsidRDefault="00DD3E20" w:rsidP="00DD3E20">
      <w:pPr>
        <w:pStyle w:val="BodyText"/>
        <w:spacing w:before="6"/>
        <w:rPr>
          <w:rFonts w:ascii="Times New Roman" w:hAnsi="Times New Roman" w:cs="Times New Roman"/>
          <w:sz w:val="24"/>
          <w:szCs w:val="24"/>
        </w:rPr>
      </w:pPr>
    </w:p>
    <w:p w:rsidR="00DD3E20" w:rsidRPr="00C57A58" w:rsidRDefault="00DD3E20" w:rsidP="00F47C27">
      <w:pPr>
        <w:pStyle w:val="BodyText"/>
        <w:ind w:right="861"/>
        <w:rPr>
          <w:rFonts w:ascii="Times New Roman" w:hAnsi="Times New Roman" w:cs="Times New Roman"/>
          <w:sz w:val="24"/>
          <w:szCs w:val="24"/>
        </w:rPr>
      </w:pPr>
      <w:r w:rsidRPr="00C57A58">
        <w:rPr>
          <w:rFonts w:ascii="Times New Roman" w:hAnsi="Times New Roman" w:cs="Times New Roman"/>
          <w:sz w:val="24"/>
          <w:szCs w:val="24"/>
        </w:rPr>
        <w:t xml:space="preserve">FAR 16.505(b)(1)(ii) provides that the OCO is not required to contact each of the awardees if information is available that will ensure that each awardee is provided a fair opportunity to be considered for each order. </w:t>
      </w:r>
    </w:p>
    <w:p w:rsidR="00DD3E20" w:rsidRPr="00C57A58" w:rsidRDefault="00DD3E20" w:rsidP="00F47C27">
      <w:pPr>
        <w:pStyle w:val="BodyText"/>
        <w:spacing w:before="1"/>
        <w:rPr>
          <w:rFonts w:ascii="Times New Roman" w:hAnsi="Times New Roman" w:cs="Times New Roman"/>
          <w:sz w:val="24"/>
          <w:szCs w:val="24"/>
        </w:rPr>
      </w:pPr>
    </w:p>
    <w:p w:rsidR="00DD3E20" w:rsidRPr="00C57A58" w:rsidRDefault="00DD3E20" w:rsidP="00F47C27">
      <w:pPr>
        <w:pStyle w:val="BodyText"/>
        <w:ind w:right="887"/>
        <w:rPr>
          <w:rFonts w:ascii="Times New Roman" w:hAnsi="Times New Roman" w:cs="Times New Roman"/>
          <w:sz w:val="24"/>
          <w:szCs w:val="24"/>
        </w:rPr>
      </w:pPr>
      <w:r w:rsidRPr="00C57A58">
        <w:rPr>
          <w:rFonts w:ascii="Times New Roman" w:hAnsi="Times New Roman" w:cs="Times New Roman"/>
          <w:sz w:val="24"/>
          <w:szCs w:val="24"/>
        </w:rPr>
        <w:t>The OCO must follow his/her agency’s procedures for documenting the process and rationale for selection of the awardee for each TO. At a minimum, the OCO must document the selection to include price consideration.</w:t>
      </w:r>
    </w:p>
    <w:p w:rsidR="00DD3E20" w:rsidRPr="00C57A58" w:rsidRDefault="00DD3E20" w:rsidP="00DD3E20">
      <w:pPr>
        <w:pStyle w:val="BodyText"/>
        <w:spacing w:before="11"/>
        <w:rPr>
          <w:rFonts w:ascii="Times New Roman" w:hAnsi="Times New Roman" w:cs="Times New Roman"/>
          <w:sz w:val="24"/>
          <w:szCs w:val="24"/>
        </w:rPr>
      </w:pPr>
    </w:p>
    <w:p w:rsidR="00DD3E20" w:rsidRPr="00F47C27" w:rsidRDefault="00DD3E20" w:rsidP="00B277F6">
      <w:pPr>
        <w:pStyle w:val="Heading2"/>
        <w:keepNext w:val="0"/>
        <w:keepLines w:val="0"/>
        <w:widowControl w:val="0"/>
        <w:numPr>
          <w:ilvl w:val="0"/>
          <w:numId w:val="22"/>
        </w:numPr>
        <w:autoSpaceDE w:val="0"/>
        <w:autoSpaceDN w:val="0"/>
        <w:spacing w:before="120" w:after="120" w:line="240" w:lineRule="auto"/>
        <w:rPr>
          <w:rFonts w:ascii="Times New Roman" w:hAnsi="Times New Roman" w:cs="Times New Roman"/>
          <w:color w:val="334642"/>
          <w:sz w:val="24"/>
          <w:szCs w:val="24"/>
        </w:rPr>
      </w:pPr>
      <w:r w:rsidRPr="00C57A58">
        <w:rPr>
          <w:rFonts w:ascii="Times New Roman" w:hAnsi="Times New Roman" w:cs="Times New Roman"/>
          <w:color w:val="334642"/>
          <w:sz w:val="24"/>
          <w:szCs w:val="24"/>
        </w:rPr>
        <w:t>ORDERING</w:t>
      </w:r>
      <w:r w:rsidRPr="00F47C27">
        <w:rPr>
          <w:rFonts w:ascii="Times New Roman" w:hAnsi="Times New Roman" w:cs="Times New Roman"/>
          <w:color w:val="334642"/>
          <w:sz w:val="24"/>
          <w:szCs w:val="24"/>
        </w:rPr>
        <w:t xml:space="preserve"> </w:t>
      </w:r>
      <w:r w:rsidRPr="00C57A58">
        <w:rPr>
          <w:rFonts w:ascii="Times New Roman" w:hAnsi="Times New Roman" w:cs="Times New Roman"/>
          <w:color w:val="334642"/>
          <w:sz w:val="24"/>
          <w:szCs w:val="24"/>
        </w:rPr>
        <w:t>PROCEDURES</w:t>
      </w:r>
    </w:p>
    <w:p w:rsidR="00DD3E20" w:rsidRPr="00C57A58" w:rsidRDefault="00DD3E20" w:rsidP="00F47C27">
      <w:pPr>
        <w:pStyle w:val="Heading4"/>
        <w:spacing w:line="253" w:lineRule="exact"/>
        <w:ind w:left="0"/>
        <w:rPr>
          <w:rFonts w:ascii="Times New Roman" w:hAnsi="Times New Roman" w:cs="Times New Roman"/>
          <w:sz w:val="24"/>
          <w:szCs w:val="24"/>
        </w:rPr>
      </w:pPr>
      <w:r w:rsidRPr="00C57A58">
        <w:rPr>
          <w:rFonts w:ascii="Times New Roman" w:hAnsi="Times New Roman" w:cs="Times New Roman"/>
          <w:sz w:val="24"/>
          <w:szCs w:val="24"/>
        </w:rPr>
        <w:t>Task Order Request</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The RA prepares the TOR package and submits it to the OCO. Ordering Guide Attachment 1 is an example of a TO</w:t>
      </w:r>
      <w:r w:rsidRPr="00F47C27">
        <w:rPr>
          <w:rFonts w:ascii="Times New Roman" w:hAnsi="Times New Roman" w:cs="Times New Roman"/>
          <w:sz w:val="24"/>
          <w:szCs w:val="24"/>
        </w:rPr>
        <w:t xml:space="preserve"> </w:t>
      </w:r>
      <w:r w:rsidRPr="00C57A58">
        <w:rPr>
          <w:rFonts w:ascii="Times New Roman" w:hAnsi="Times New Roman" w:cs="Times New Roman"/>
          <w:sz w:val="24"/>
          <w:szCs w:val="24"/>
        </w:rPr>
        <w:t>checklist.</w:t>
      </w:r>
    </w:p>
    <w:p w:rsidR="00DD3E20" w:rsidRPr="00C57A58" w:rsidRDefault="00DD3E20" w:rsidP="00DD3E20">
      <w:pPr>
        <w:pStyle w:val="BodyText"/>
        <w:spacing w:before="9"/>
        <w:rPr>
          <w:rFonts w:ascii="Times New Roman" w:hAnsi="Times New Roman" w:cs="Times New Roman"/>
          <w:sz w:val="24"/>
          <w:szCs w:val="24"/>
        </w:rPr>
      </w:pPr>
    </w:p>
    <w:p w:rsidR="00DD3E20" w:rsidRPr="00C57A58" w:rsidRDefault="00DD3E20" w:rsidP="0038115D">
      <w:pPr>
        <w:pStyle w:val="BodyText"/>
        <w:spacing w:before="77"/>
        <w:ind w:right="801"/>
        <w:rPr>
          <w:rFonts w:ascii="Times New Roman" w:hAnsi="Times New Roman" w:cs="Times New Roman"/>
          <w:sz w:val="24"/>
          <w:szCs w:val="24"/>
        </w:rPr>
      </w:pPr>
      <w:r w:rsidRPr="00C57A58">
        <w:rPr>
          <w:rFonts w:ascii="Times New Roman" w:hAnsi="Times New Roman" w:cs="Times New Roman"/>
          <w:b/>
          <w:sz w:val="24"/>
          <w:szCs w:val="24"/>
        </w:rPr>
        <w:t>NOTE</w:t>
      </w:r>
      <w:r w:rsidRPr="00C57A58">
        <w:rPr>
          <w:rFonts w:ascii="Times New Roman" w:hAnsi="Times New Roman" w:cs="Times New Roman"/>
          <w:sz w:val="24"/>
          <w:szCs w:val="24"/>
        </w:rPr>
        <w:t>: When submitting requests ensure that the customer and/or site address is correct and includes as much information as possible to allow for an accurate proposal. (i.e. serial numbers, manufacturer/part numbers, quantities, whether the requirement is a renewal or new requirement, customer ID number, contract numbers, renewal contract number or other type of account identifier.)</w:t>
      </w:r>
    </w:p>
    <w:p w:rsidR="00DD3E20" w:rsidRPr="00C57A58" w:rsidRDefault="00DD3E20" w:rsidP="00DD3E20">
      <w:pPr>
        <w:pStyle w:val="BodyText"/>
        <w:rPr>
          <w:rFonts w:ascii="Times New Roman" w:hAnsi="Times New Roman" w:cs="Times New Roman"/>
          <w:sz w:val="24"/>
          <w:szCs w:val="24"/>
        </w:rPr>
      </w:pPr>
    </w:p>
    <w:p w:rsidR="00DD3E20" w:rsidRPr="00C57A58" w:rsidRDefault="00DD3E20" w:rsidP="0038115D">
      <w:pPr>
        <w:pStyle w:val="BodyText"/>
        <w:rPr>
          <w:rFonts w:ascii="Times New Roman" w:hAnsi="Times New Roman" w:cs="Times New Roman"/>
          <w:sz w:val="24"/>
          <w:szCs w:val="24"/>
        </w:rPr>
      </w:pPr>
      <w:r w:rsidRPr="00C57A58">
        <w:rPr>
          <w:rFonts w:ascii="Times New Roman" w:hAnsi="Times New Roman" w:cs="Times New Roman"/>
          <w:sz w:val="24"/>
          <w:szCs w:val="24"/>
        </w:rPr>
        <w:t>At a minimum, the package should contain the following:</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Statement of Work (SOW), PWS, or SOO: the RA may select from these work statements, depending on their specific requirements; however, performance-based orders must be used to the maximum extent possible for services as required by FAR 37.102 and FAR 16.505(a) (see Ordering Guide Attachment</w:t>
      </w:r>
      <w:r w:rsidRPr="0038115D">
        <w:rPr>
          <w:rFonts w:ascii="Times New Roman" w:hAnsi="Times New Roman" w:cs="Times New Roman"/>
          <w:sz w:val="24"/>
          <w:szCs w:val="24"/>
        </w:rPr>
        <w:t xml:space="preserve"> </w:t>
      </w:r>
      <w:r w:rsidRPr="00C57A58">
        <w:rPr>
          <w:rFonts w:ascii="Times New Roman" w:hAnsi="Times New Roman" w:cs="Times New Roman"/>
          <w:sz w:val="24"/>
          <w:szCs w:val="24"/>
        </w:rPr>
        <w:t>2).</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 xml:space="preserve">Specific formats have been developed to streamline the processing time. See examples of the </w:t>
      </w:r>
      <w:r w:rsidRPr="0038115D">
        <w:rPr>
          <w:rFonts w:ascii="Times New Roman" w:hAnsi="Times New Roman" w:cs="Times New Roman"/>
          <w:sz w:val="24"/>
          <w:szCs w:val="24"/>
        </w:rPr>
        <w:t xml:space="preserve">SOW </w:t>
      </w:r>
      <w:r w:rsidRPr="00C57A58">
        <w:rPr>
          <w:rFonts w:ascii="Times New Roman" w:hAnsi="Times New Roman" w:cs="Times New Roman"/>
          <w:sz w:val="24"/>
          <w:szCs w:val="24"/>
        </w:rPr>
        <w:t>at Ordering Guide Attachment 3, the PWS at Ordering Guide Attachment 4, and the SOO at Ordering Guide Attachment</w:t>
      </w:r>
      <w:r w:rsidRPr="0038115D">
        <w:rPr>
          <w:rFonts w:ascii="Times New Roman" w:hAnsi="Times New Roman" w:cs="Times New Roman"/>
          <w:sz w:val="24"/>
          <w:szCs w:val="24"/>
        </w:rPr>
        <w:t xml:space="preserve"> </w:t>
      </w:r>
      <w:r w:rsidRPr="00C57A58">
        <w:rPr>
          <w:rFonts w:ascii="Times New Roman" w:hAnsi="Times New Roman" w:cs="Times New Roman"/>
          <w:sz w:val="24"/>
          <w:szCs w:val="24"/>
        </w:rPr>
        <w:t>5.</w:t>
      </w:r>
    </w:p>
    <w:p w:rsidR="00DD3E20" w:rsidRPr="00C57A58" w:rsidRDefault="00DD3E20" w:rsidP="0038115D">
      <w:pPr>
        <w:pStyle w:val="ListParagraph"/>
        <w:ind w:left="0" w:right="1054" w:firstLine="0"/>
        <w:rPr>
          <w:rFonts w:ascii="Times New Roman" w:hAnsi="Times New Roman" w:cs="Times New Roman"/>
          <w:sz w:val="24"/>
          <w:szCs w:val="24"/>
        </w:rPr>
      </w:pPr>
    </w:p>
    <w:p w:rsidR="00DD3E20" w:rsidRPr="00C57A58" w:rsidRDefault="00DD3E20" w:rsidP="00B277F6">
      <w:pPr>
        <w:pStyle w:val="ListParagraph"/>
        <w:numPr>
          <w:ilvl w:val="0"/>
          <w:numId w:val="8"/>
        </w:numPr>
        <w:tabs>
          <w:tab w:val="left" w:pos="2540"/>
        </w:tabs>
        <w:ind w:left="720" w:right="837"/>
        <w:rPr>
          <w:rFonts w:ascii="Times New Roman" w:hAnsi="Times New Roman" w:cs="Times New Roman"/>
          <w:sz w:val="24"/>
          <w:szCs w:val="24"/>
        </w:rPr>
      </w:pPr>
      <w:r w:rsidRPr="00C57A58">
        <w:rPr>
          <w:rFonts w:ascii="Times New Roman" w:hAnsi="Times New Roman" w:cs="Times New Roman"/>
          <w:sz w:val="24"/>
          <w:szCs w:val="24"/>
        </w:rPr>
        <w:t>The PWS identifies the technical, functional, and performance</w:t>
      </w:r>
      <w:r w:rsidRPr="00C57A58">
        <w:rPr>
          <w:rFonts w:ascii="Times New Roman" w:hAnsi="Times New Roman" w:cs="Times New Roman"/>
          <w:spacing w:val="-25"/>
          <w:sz w:val="24"/>
          <w:szCs w:val="24"/>
        </w:rPr>
        <w:t xml:space="preserve"> </w:t>
      </w:r>
      <w:r w:rsidRPr="00C57A58">
        <w:rPr>
          <w:rFonts w:ascii="Times New Roman" w:hAnsi="Times New Roman" w:cs="Times New Roman"/>
          <w:sz w:val="24"/>
          <w:szCs w:val="24"/>
        </w:rPr>
        <w:t>characteristics of the Government’s requirements. The PWS describes the work in terms of the purpose of the work to be performed rather than either “how” the work is to be accomplished or the number of hours to be</w:t>
      </w:r>
      <w:r w:rsidRPr="00C57A58">
        <w:rPr>
          <w:rFonts w:ascii="Times New Roman" w:hAnsi="Times New Roman" w:cs="Times New Roman"/>
          <w:spacing w:val="-9"/>
          <w:sz w:val="24"/>
          <w:szCs w:val="24"/>
        </w:rPr>
        <w:t xml:space="preserve"> </w:t>
      </w:r>
      <w:r w:rsidRPr="00C57A58">
        <w:rPr>
          <w:rFonts w:ascii="Times New Roman" w:hAnsi="Times New Roman" w:cs="Times New Roman"/>
          <w:sz w:val="24"/>
          <w:szCs w:val="24"/>
        </w:rPr>
        <w:t>provided.</w:t>
      </w:r>
    </w:p>
    <w:p w:rsidR="00DD3E20" w:rsidRPr="00C57A58" w:rsidRDefault="00DD3E20" w:rsidP="0038115D">
      <w:pPr>
        <w:pStyle w:val="ListParagraph"/>
        <w:tabs>
          <w:tab w:val="left" w:pos="2540"/>
        </w:tabs>
        <w:ind w:left="720" w:right="837" w:firstLine="0"/>
        <w:rPr>
          <w:rFonts w:ascii="Times New Roman" w:hAnsi="Times New Roman" w:cs="Times New Roman"/>
          <w:sz w:val="24"/>
          <w:szCs w:val="24"/>
        </w:rPr>
      </w:pPr>
    </w:p>
    <w:p w:rsidR="00DD3E20" w:rsidRPr="00C57A58" w:rsidRDefault="00DD3E20" w:rsidP="00B277F6">
      <w:pPr>
        <w:pStyle w:val="ListParagraph"/>
        <w:numPr>
          <w:ilvl w:val="0"/>
          <w:numId w:val="8"/>
        </w:numPr>
        <w:tabs>
          <w:tab w:val="left" w:pos="2540"/>
        </w:tabs>
        <w:ind w:left="720" w:right="783"/>
        <w:rPr>
          <w:rFonts w:ascii="Times New Roman" w:hAnsi="Times New Roman" w:cs="Times New Roman"/>
          <w:sz w:val="24"/>
          <w:szCs w:val="24"/>
        </w:rPr>
      </w:pPr>
      <w:r w:rsidRPr="00C57A58">
        <w:rPr>
          <w:rFonts w:ascii="Times New Roman" w:hAnsi="Times New Roman" w:cs="Times New Roman"/>
          <w:sz w:val="24"/>
          <w:szCs w:val="24"/>
        </w:rPr>
        <w:t xml:space="preserve">The SOO is an alternative to the PWS. It is a very brief document (commonly 2-10 pages, depending upon complexity, although there is no maximum or minimum required length) that summarizes key agency goals and outcomes to which contractors respond. It is different from a PWS in that, when a </w:t>
      </w:r>
      <w:r w:rsidRPr="00C57A58">
        <w:rPr>
          <w:rFonts w:ascii="Times New Roman" w:hAnsi="Times New Roman" w:cs="Times New Roman"/>
          <w:spacing w:val="-2"/>
          <w:sz w:val="24"/>
          <w:szCs w:val="24"/>
        </w:rPr>
        <w:t xml:space="preserve">SOO </w:t>
      </w:r>
      <w:r w:rsidRPr="00C57A58">
        <w:rPr>
          <w:rFonts w:ascii="Times New Roman" w:hAnsi="Times New Roman" w:cs="Times New Roman"/>
          <w:sz w:val="24"/>
          <w:szCs w:val="24"/>
        </w:rPr>
        <w:t>is used, offerors are asked to develop and propose a PWS as part of their solution. Typically, SOO responses would also propose a technical approach, performance standards, incentives/disincentives, and a QASP based upon commercial</w:t>
      </w:r>
      <w:r w:rsidRPr="00C57A58">
        <w:rPr>
          <w:rFonts w:ascii="Times New Roman" w:hAnsi="Times New Roman" w:cs="Times New Roman"/>
          <w:spacing w:val="-2"/>
          <w:sz w:val="24"/>
          <w:szCs w:val="24"/>
        </w:rPr>
        <w:t xml:space="preserve"> </w:t>
      </w:r>
      <w:r w:rsidRPr="00C57A58">
        <w:rPr>
          <w:rFonts w:ascii="Times New Roman" w:hAnsi="Times New Roman" w:cs="Times New Roman"/>
          <w:sz w:val="24"/>
          <w:szCs w:val="24"/>
        </w:rPr>
        <w:t>practices.</w:t>
      </w:r>
    </w:p>
    <w:p w:rsidR="00DD3E20" w:rsidRPr="00C57A58" w:rsidRDefault="00DD3E20" w:rsidP="0038115D">
      <w:pPr>
        <w:pStyle w:val="BodyText"/>
        <w:spacing w:before="9"/>
        <w:rPr>
          <w:rFonts w:ascii="Times New Roman" w:hAnsi="Times New Roman" w:cs="Times New Roman"/>
          <w:sz w:val="24"/>
          <w:szCs w:val="24"/>
        </w:rPr>
      </w:pPr>
    </w:p>
    <w:p w:rsidR="00DD3E20" w:rsidRPr="00C57A58" w:rsidRDefault="00DD3E20" w:rsidP="0038115D">
      <w:pPr>
        <w:pStyle w:val="BodyText"/>
        <w:spacing w:line="252" w:lineRule="exact"/>
        <w:rPr>
          <w:rFonts w:ascii="Times New Roman" w:hAnsi="Times New Roman" w:cs="Times New Roman"/>
          <w:sz w:val="24"/>
          <w:szCs w:val="24"/>
        </w:rPr>
      </w:pPr>
      <w:r w:rsidRPr="00C57A58">
        <w:rPr>
          <w:rFonts w:ascii="Times New Roman" w:hAnsi="Times New Roman" w:cs="Times New Roman"/>
          <w:sz w:val="24"/>
          <w:szCs w:val="24"/>
        </w:rPr>
        <w:t>At a minimum, a SOO must contain the following information:</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Purpose</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Scope or</w:t>
      </w:r>
      <w:r w:rsidRPr="0038115D">
        <w:rPr>
          <w:rFonts w:ascii="Times New Roman" w:hAnsi="Times New Roman" w:cs="Times New Roman"/>
          <w:sz w:val="24"/>
          <w:szCs w:val="24"/>
        </w:rPr>
        <w:t xml:space="preserve"> </w:t>
      </w:r>
      <w:r w:rsidRPr="00C57A58">
        <w:rPr>
          <w:rFonts w:ascii="Times New Roman" w:hAnsi="Times New Roman" w:cs="Times New Roman"/>
          <w:sz w:val="24"/>
          <w:szCs w:val="24"/>
        </w:rPr>
        <w:t>mission</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Period and place of</w:t>
      </w:r>
      <w:r w:rsidRPr="0038115D">
        <w:rPr>
          <w:rFonts w:ascii="Times New Roman" w:hAnsi="Times New Roman" w:cs="Times New Roman"/>
          <w:sz w:val="24"/>
          <w:szCs w:val="24"/>
        </w:rPr>
        <w:t xml:space="preserve"> </w:t>
      </w:r>
      <w:r w:rsidRPr="00C57A58">
        <w:rPr>
          <w:rFonts w:ascii="Times New Roman" w:hAnsi="Times New Roman" w:cs="Times New Roman"/>
          <w:sz w:val="24"/>
          <w:szCs w:val="24"/>
        </w:rPr>
        <w:t>performance</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Background</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Performance objectives (i.e., required</w:t>
      </w:r>
      <w:r w:rsidRPr="0038115D">
        <w:rPr>
          <w:rFonts w:ascii="Times New Roman" w:hAnsi="Times New Roman" w:cs="Times New Roman"/>
          <w:sz w:val="24"/>
          <w:szCs w:val="24"/>
        </w:rPr>
        <w:t xml:space="preserve"> </w:t>
      </w:r>
      <w:r w:rsidRPr="00C57A58">
        <w:rPr>
          <w:rFonts w:ascii="Times New Roman" w:hAnsi="Times New Roman" w:cs="Times New Roman"/>
          <w:sz w:val="24"/>
          <w:szCs w:val="24"/>
        </w:rPr>
        <w:t>results)</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Any operating</w:t>
      </w:r>
      <w:r w:rsidRPr="0038115D">
        <w:rPr>
          <w:rFonts w:ascii="Times New Roman" w:hAnsi="Times New Roman" w:cs="Times New Roman"/>
          <w:sz w:val="24"/>
          <w:szCs w:val="24"/>
        </w:rPr>
        <w:t xml:space="preserve"> </w:t>
      </w:r>
      <w:r w:rsidRPr="00C57A58">
        <w:rPr>
          <w:rFonts w:ascii="Times New Roman" w:hAnsi="Times New Roman" w:cs="Times New Roman"/>
          <w:sz w:val="24"/>
          <w:szCs w:val="24"/>
        </w:rPr>
        <w:t>constraints</w:t>
      </w:r>
    </w:p>
    <w:p w:rsidR="00DD3E20" w:rsidRPr="00C57A58" w:rsidRDefault="00DD3E20" w:rsidP="0038115D">
      <w:pPr>
        <w:pStyle w:val="BodyText"/>
        <w:spacing w:before="10"/>
        <w:rPr>
          <w:rFonts w:ascii="Times New Roman" w:hAnsi="Times New Roman" w:cs="Times New Roman"/>
          <w:sz w:val="24"/>
          <w:szCs w:val="24"/>
        </w:rPr>
      </w:pPr>
    </w:p>
    <w:p w:rsidR="00DD3E20" w:rsidRPr="00C57A58" w:rsidRDefault="00DD3E20" w:rsidP="0038115D">
      <w:pPr>
        <w:pStyle w:val="BodyText"/>
        <w:ind w:right="1102"/>
        <w:rPr>
          <w:rFonts w:ascii="Times New Roman" w:hAnsi="Times New Roman" w:cs="Times New Roman"/>
          <w:sz w:val="24"/>
          <w:szCs w:val="24"/>
        </w:rPr>
      </w:pPr>
      <w:r w:rsidRPr="00C57A58">
        <w:rPr>
          <w:rFonts w:ascii="Times New Roman" w:hAnsi="Times New Roman" w:cs="Times New Roman"/>
          <w:sz w:val="24"/>
          <w:szCs w:val="24"/>
        </w:rPr>
        <w:t>Upon award, the winning offeror’s solution to the SOO should be incorporated into the resulting TO; the SOO itself is not part of the TO.</w:t>
      </w:r>
    </w:p>
    <w:p w:rsidR="00DD3E20" w:rsidRPr="00C57A58" w:rsidRDefault="00DD3E20" w:rsidP="00DD3E20">
      <w:pPr>
        <w:pStyle w:val="BodyText"/>
        <w:spacing w:before="11"/>
        <w:rPr>
          <w:rFonts w:ascii="Times New Roman" w:hAnsi="Times New Roman" w:cs="Times New Roman"/>
          <w:sz w:val="24"/>
          <w:szCs w:val="24"/>
        </w:rPr>
      </w:pP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Funding Document: ITES-3S Orders are funded by the OCO’s RA. Individual OCOs should provide specific instructions as to the format and</w:t>
      </w:r>
      <w:r w:rsidRPr="0038115D">
        <w:rPr>
          <w:rFonts w:ascii="Times New Roman" w:hAnsi="Times New Roman" w:cs="Times New Roman"/>
          <w:sz w:val="24"/>
          <w:szCs w:val="24"/>
        </w:rPr>
        <w:t xml:space="preserve"> </w:t>
      </w:r>
      <w:r w:rsidRPr="00C57A58">
        <w:rPr>
          <w:rFonts w:ascii="Times New Roman" w:hAnsi="Times New Roman" w:cs="Times New Roman"/>
          <w:sz w:val="24"/>
          <w:szCs w:val="24"/>
        </w:rPr>
        <w:t>content.</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Independent Government Cost Estimate: the estimate will assist the OCO in determining the reasonableness of the contractors’ cost and technical proposals. The estimate is for Government use only and should not be made available to</w:t>
      </w:r>
      <w:r w:rsidRPr="0038115D">
        <w:rPr>
          <w:rFonts w:ascii="Times New Roman" w:hAnsi="Times New Roman" w:cs="Times New Roman"/>
          <w:sz w:val="24"/>
          <w:szCs w:val="24"/>
        </w:rPr>
        <w:t xml:space="preserve"> </w:t>
      </w:r>
      <w:r w:rsidRPr="00C57A58">
        <w:rPr>
          <w:rFonts w:ascii="Times New Roman" w:hAnsi="Times New Roman" w:cs="Times New Roman"/>
          <w:sz w:val="24"/>
          <w:szCs w:val="24"/>
        </w:rPr>
        <w:t>the</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ITES-3S contractors.</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Basis for TO Award: the OCO, in conjunction with the RA, develops the evaluation criteria that form the basis for TO award. Whether the award will be based on low price, technical acceptability or best value, the criteria should be provided to the contractor. If the award will be based on best value, evaluation factors and significant sub factors that will affect contract award and their relative importance should be shown. Ordering Guide Attachment 6, Proposal Evaluation Plan, has been developed as a recommended format for documenting the basis for</w:t>
      </w:r>
      <w:r w:rsidRPr="0038115D">
        <w:rPr>
          <w:rFonts w:ascii="Times New Roman" w:hAnsi="Times New Roman" w:cs="Times New Roman"/>
          <w:sz w:val="24"/>
          <w:szCs w:val="24"/>
        </w:rPr>
        <w:t xml:space="preserve"> </w:t>
      </w:r>
      <w:r w:rsidRPr="00C57A58">
        <w:rPr>
          <w:rFonts w:ascii="Times New Roman" w:hAnsi="Times New Roman" w:cs="Times New Roman"/>
          <w:sz w:val="24"/>
          <w:szCs w:val="24"/>
        </w:rPr>
        <w:t>award.</w:t>
      </w:r>
    </w:p>
    <w:p w:rsidR="00DD3E20" w:rsidRPr="00C57A58" w:rsidRDefault="00DD3E20" w:rsidP="00DD3E20">
      <w:pPr>
        <w:pStyle w:val="Heading4"/>
        <w:spacing w:before="75"/>
        <w:rPr>
          <w:rFonts w:ascii="Times New Roman" w:hAnsi="Times New Roman" w:cs="Times New Roman"/>
          <w:sz w:val="24"/>
          <w:szCs w:val="24"/>
        </w:rPr>
      </w:pPr>
    </w:p>
    <w:p w:rsidR="00DD3E20" w:rsidRPr="00C57A58" w:rsidRDefault="00DD3E20" w:rsidP="0038115D">
      <w:pPr>
        <w:pStyle w:val="Heading4"/>
        <w:spacing w:before="75"/>
        <w:ind w:left="0"/>
        <w:rPr>
          <w:rFonts w:ascii="Times New Roman" w:hAnsi="Times New Roman" w:cs="Times New Roman"/>
          <w:sz w:val="24"/>
          <w:szCs w:val="24"/>
        </w:rPr>
      </w:pPr>
      <w:r w:rsidRPr="00C57A58">
        <w:rPr>
          <w:rFonts w:ascii="Times New Roman" w:hAnsi="Times New Roman" w:cs="Times New Roman"/>
          <w:sz w:val="24"/>
          <w:szCs w:val="24"/>
        </w:rPr>
        <w:t>Task Order Request Preparation</w:t>
      </w:r>
    </w:p>
    <w:p w:rsidR="00DD3E20" w:rsidRPr="00C57A58" w:rsidRDefault="00DD3E20" w:rsidP="0038115D">
      <w:pPr>
        <w:pStyle w:val="BodyText"/>
        <w:spacing w:before="2"/>
        <w:ind w:right="837"/>
        <w:rPr>
          <w:rFonts w:ascii="Times New Roman" w:hAnsi="Times New Roman" w:cs="Times New Roman"/>
          <w:sz w:val="24"/>
          <w:szCs w:val="24"/>
        </w:rPr>
      </w:pPr>
      <w:r w:rsidRPr="00C57A58">
        <w:rPr>
          <w:rFonts w:ascii="Times New Roman" w:hAnsi="Times New Roman" w:cs="Times New Roman"/>
          <w:sz w:val="24"/>
          <w:szCs w:val="24"/>
        </w:rPr>
        <w:t xml:space="preserve">The OCO will issue a TOR to all ITES-3S contractors for orders exceeding $3,500.00. The request will include a transmittal letter identifying the TO strategy, contract type, </w:t>
      </w:r>
      <w:r w:rsidRPr="00C57A58">
        <w:rPr>
          <w:rFonts w:ascii="Times New Roman" w:hAnsi="Times New Roman" w:cs="Times New Roman"/>
          <w:sz w:val="24"/>
          <w:szCs w:val="24"/>
        </w:rPr>
        <w:lastRenderedPageBreak/>
        <w:t>proposal receipt date and time, estimated contract start date, period of performance, and any other related information not contained elsewhere; the appropriate work statement; instructions for submission of a technical and cost/price proposal and selection criteria/basis for award, any special requirements (i.e., security clearances, travel, special knowledge); and other information deemed appropriate for the respective order. Ordering Guide Attachment 7contains a recommended memo requesting proposals and Ordering Guide Attachment 8 contains sample instructions/basis for award.</w:t>
      </w:r>
    </w:p>
    <w:p w:rsidR="00DD3E20" w:rsidRPr="00C57A58" w:rsidRDefault="00DD3E20" w:rsidP="00DD3E20">
      <w:pPr>
        <w:pStyle w:val="BodyText"/>
        <w:spacing w:before="10"/>
        <w:rPr>
          <w:rFonts w:ascii="Times New Roman" w:hAnsi="Times New Roman" w:cs="Times New Roman"/>
          <w:sz w:val="24"/>
          <w:szCs w:val="24"/>
        </w:rPr>
      </w:pP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Recommend a submission date of 10 calendar days after issuing a TO request for receipt of proposals; however, the scope and complexity of the TO should be considered when determining proposal due</w:t>
      </w:r>
      <w:r w:rsidRPr="0038115D">
        <w:rPr>
          <w:rFonts w:ascii="Times New Roman" w:hAnsi="Times New Roman" w:cs="Times New Roman"/>
          <w:sz w:val="24"/>
          <w:szCs w:val="24"/>
        </w:rPr>
        <w:t xml:space="preserve"> </w:t>
      </w:r>
      <w:r w:rsidRPr="00C57A58">
        <w:rPr>
          <w:rFonts w:ascii="Times New Roman" w:hAnsi="Times New Roman" w:cs="Times New Roman"/>
          <w:sz w:val="24"/>
          <w:szCs w:val="24"/>
        </w:rPr>
        <w:t>date.</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If unable to perform a requirement, the contractor shall submit a “no bid” reply in response to the proposal request. All “no bids” shall include a brief statement as to why the contractor is unable to perform, e.g., conflict of</w:t>
      </w:r>
      <w:r w:rsidRPr="0038115D">
        <w:rPr>
          <w:rFonts w:ascii="Times New Roman" w:hAnsi="Times New Roman" w:cs="Times New Roman"/>
          <w:sz w:val="24"/>
          <w:szCs w:val="24"/>
        </w:rPr>
        <w:t xml:space="preserve"> </w:t>
      </w:r>
      <w:r w:rsidRPr="00C57A58">
        <w:rPr>
          <w:rFonts w:ascii="Times New Roman" w:hAnsi="Times New Roman" w:cs="Times New Roman"/>
          <w:sz w:val="24"/>
          <w:szCs w:val="24"/>
        </w:rPr>
        <w:t>interest.</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 xml:space="preserve">In responding to proposal requests that include a requirement to provide products as part of an overall IT services solution, ITES-3S contractors are expected to use CHESS hardware contracts as preferred sources of supply. Other sources may be </w:t>
      </w:r>
      <w:proofErr w:type="gramStart"/>
      <w:r w:rsidRPr="00C57A58">
        <w:rPr>
          <w:rFonts w:ascii="Times New Roman" w:hAnsi="Times New Roman" w:cs="Times New Roman"/>
          <w:sz w:val="24"/>
          <w:szCs w:val="24"/>
        </w:rPr>
        <w:t>proposed, but</w:t>
      </w:r>
      <w:proofErr w:type="gramEnd"/>
      <w:r w:rsidRPr="00C57A58">
        <w:rPr>
          <w:rFonts w:ascii="Times New Roman" w:hAnsi="Times New Roman" w:cs="Times New Roman"/>
          <w:sz w:val="24"/>
          <w:szCs w:val="24"/>
        </w:rPr>
        <w:t xml:space="preserve"> will require justification by the contractor and the approval of the OCO. In addition, contractors are expected to facilitate maximum utilization of ESI source software.</w:t>
      </w:r>
    </w:p>
    <w:p w:rsidR="00DD3E20" w:rsidRPr="00C57A58" w:rsidRDefault="00DD3E20" w:rsidP="00DD3E20">
      <w:pPr>
        <w:pStyle w:val="BodyText"/>
        <w:spacing w:before="5"/>
        <w:rPr>
          <w:rFonts w:ascii="Times New Roman" w:hAnsi="Times New Roman" w:cs="Times New Roman"/>
          <w:sz w:val="24"/>
          <w:szCs w:val="24"/>
        </w:rPr>
      </w:pPr>
    </w:p>
    <w:p w:rsidR="00DD3E20" w:rsidRPr="00C57A58" w:rsidRDefault="00DD3E20" w:rsidP="0038115D">
      <w:pPr>
        <w:pStyle w:val="Heading4"/>
        <w:ind w:left="0"/>
        <w:rPr>
          <w:rFonts w:ascii="Times New Roman" w:hAnsi="Times New Roman" w:cs="Times New Roman"/>
          <w:sz w:val="24"/>
          <w:szCs w:val="24"/>
        </w:rPr>
      </w:pPr>
      <w:r w:rsidRPr="00C57A58">
        <w:rPr>
          <w:rFonts w:ascii="Times New Roman" w:hAnsi="Times New Roman" w:cs="Times New Roman"/>
          <w:sz w:val="24"/>
          <w:szCs w:val="24"/>
        </w:rPr>
        <w:t>Evaluation Criteria</w:t>
      </w:r>
    </w:p>
    <w:p w:rsidR="00DD3E20" w:rsidRPr="00C57A58" w:rsidRDefault="00DD3E20" w:rsidP="0038115D">
      <w:pPr>
        <w:pStyle w:val="BodyText"/>
        <w:spacing w:before="4"/>
        <w:ind w:right="776"/>
        <w:rPr>
          <w:rFonts w:ascii="Times New Roman" w:hAnsi="Times New Roman" w:cs="Times New Roman"/>
          <w:sz w:val="24"/>
          <w:szCs w:val="24"/>
        </w:rPr>
      </w:pPr>
      <w:r w:rsidRPr="00C57A58">
        <w:rPr>
          <w:rFonts w:ascii="Times New Roman" w:hAnsi="Times New Roman" w:cs="Times New Roman"/>
          <w:sz w:val="24"/>
          <w:szCs w:val="24"/>
        </w:rPr>
        <w:t>All evaluation criteria must be identified and clearly explained in the TOR. The TOR must also describe the relative importance of the evaluation criteria. The OCO, in conjunction with the RA, may consider the following evaluation criteria (price or cost must be a factor in the selection criteria) to evaluate contractors’ proposals:</w:t>
      </w:r>
    </w:p>
    <w:p w:rsidR="00DD3E20" w:rsidRPr="00C57A58" w:rsidRDefault="00DD3E20" w:rsidP="00DD3E20">
      <w:pPr>
        <w:pStyle w:val="BodyText"/>
        <w:rPr>
          <w:rFonts w:ascii="Times New Roman" w:hAnsi="Times New Roman" w:cs="Times New Roman"/>
          <w:sz w:val="24"/>
          <w:szCs w:val="24"/>
        </w:rPr>
      </w:pPr>
    </w:p>
    <w:p w:rsidR="00DD3E20" w:rsidRPr="00C57A58" w:rsidRDefault="00DD3E20" w:rsidP="0038115D">
      <w:pPr>
        <w:pStyle w:val="BodyText"/>
        <w:spacing w:line="252" w:lineRule="exact"/>
        <w:rPr>
          <w:rFonts w:ascii="Times New Roman" w:hAnsi="Times New Roman" w:cs="Times New Roman"/>
          <w:sz w:val="24"/>
          <w:szCs w:val="24"/>
        </w:rPr>
      </w:pPr>
      <w:r w:rsidRPr="00C57A58">
        <w:rPr>
          <w:rFonts w:ascii="Times New Roman" w:hAnsi="Times New Roman" w:cs="Times New Roman"/>
          <w:sz w:val="24"/>
          <w:szCs w:val="24"/>
        </w:rPr>
        <w:t>Technical/management approach:</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Understanding of the</w:t>
      </w:r>
      <w:r w:rsidRPr="0038115D">
        <w:rPr>
          <w:rFonts w:ascii="Times New Roman" w:hAnsi="Times New Roman" w:cs="Times New Roman"/>
          <w:sz w:val="24"/>
          <w:szCs w:val="24"/>
        </w:rPr>
        <w:t xml:space="preserve"> </w:t>
      </w:r>
      <w:r w:rsidRPr="00C57A58">
        <w:rPr>
          <w:rFonts w:ascii="Times New Roman" w:hAnsi="Times New Roman" w:cs="Times New Roman"/>
          <w:sz w:val="24"/>
          <w:szCs w:val="24"/>
        </w:rPr>
        <w:t>requirement</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Technical and management</w:t>
      </w:r>
      <w:r w:rsidRPr="0038115D">
        <w:rPr>
          <w:rFonts w:ascii="Times New Roman" w:hAnsi="Times New Roman" w:cs="Times New Roman"/>
          <w:sz w:val="24"/>
          <w:szCs w:val="24"/>
        </w:rPr>
        <w:t xml:space="preserve"> </w:t>
      </w:r>
      <w:r w:rsidRPr="00C57A58">
        <w:rPr>
          <w:rFonts w:ascii="Times New Roman" w:hAnsi="Times New Roman" w:cs="Times New Roman"/>
          <w:sz w:val="24"/>
          <w:szCs w:val="24"/>
        </w:rPr>
        <w:t>approach</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Staffing plan (e.g., skill mix, personnel experience or qualifications and availability</w:t>
      </w:r>
      <w:r w:rsidRPr="0038115D">
        <w:rPr>
          <w:rFonts w:ascii="Times New Roman" w:hAnsi="Times New Roman" w:cs="Times New Roman"/>
          <w:sz w:val="24"/>
          <w:szCs w:val="24"/>
        </w:rPr>
        <w:t xml:space="preserve"> </w:t>
      </w:r>
      <w:r w:rsidRPr="00C57A58">
        <w:rPr>
          <w:rFonts w:ascii="Times New Roman" w:hAnsi="Times New Roman" w:cs="Times New Roman"/>
          <w:sz w:val="24"/>
          <w:szCs w:val="24"/>
        </w:rPr>
        <w:t>of personnel, performance location)</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Areas of</w:t>
      </w:r>
      <w:r w:rsidRPr="0038115D">
        <w:rPr>
          <w:rFonts w:ascii="Times New Roman" w:hAnsi="Times New Roman" w:cs="Times New Roman"/>
          <w:sz w:val="24"/>
          <w:szCs w:val="24"/>
        </w:rPr>
        <w:t xml:space="preserve"> </w:t>
      </w:r>
      <w:r w:rsidRPr="00C57A58">
        <w:rPr>
          <w:rFonts w:ascii="Times New Roman" w:hAnsi="Times New Roman" w:cs="Times New Roman"/>
          <w:sz w:val="24"/>
          <w:szCs w:val="24"/>
        </w:rPr>
        <w:t>expertise</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Past performance on prior TOs under this contract (e.g., approach, personnel, responsiveness, timeliness, quality, and cost control) (</w:t>
      </w:r>
      <w:r w:rsidRPr="0038115D">
        <w:rPr>
          <w:rFonts w:ascii="Times New Roman" w:hAnsi="Times New Roman" w:cs="Times New Roman"/>
          <w:sz w:val="24"/>
          <w:szCs w:val="24"/>
        </w:rPr>
        <w:t>NOTE</w:t>
      </w:r>
      <w:r w:rsidRPr="00C57A58">
        <w:rPr>
          <w:rFonts w:ascii="Times New Roman" w:hAnsi="Times New Roman" w:cs="Times New Roman"/>
          <w:sz w:val="24"/>
          <w:szCs w:val="24"/>
        </w:rPr>
        <w:t>: If practicable, automated systems such as Past Performance Information Management System</w:t>
      </w:r>
      <w:r w:rsidRPr="0038115D">
        <w:rPr>
          <w:rFonts w:ascii="Times New Roman" w:hAnsi="Times New Roman" w:cs="Times New Roman"/>
          <w:sz w:val="24"/>
          <w:szCs w:val="24"/>
        </w:rPr>
        <w:t xml:space="preserve"> </w:t>
      </w:r>
      <w:r w:rsidRPr="00C57A58">
        <w:rPr>
          <w:rFonts w:ascii="Times New Roman" w:hAnsi="Times New Roman" w:cs="Times New Roman"/>
          <w:sz w:val="24"/>
          <w:szCs w:val="24"/>
        </w:rPr>
        <w:t>or Past Performance Information Retrieval System should be utilized in lieu of requesting past performance information from the</w:t>
      </w:r>
      <w:r w:rsidRPr="0038115D">
        <w:rPr>
          <w:rFonts w:ascii="Times New Roman" w:hAnsi="Times New Roman" w:cs="Times New Roman"/>
          <w:sz w:val="24"/>
          <w:szCs w:val="24"/>
        </w:rPr>
        <w:t xml:space="preserve"> </w:t>
      </w:r>
      <w:r w:rsidRPr="00C57A58">
        <w:rPr>
          <w:rFonts w:ascii="Times New Roman" w:hAnsi="Times New Roman" w:cs="Times New Roman"/>
          <w:sz w:val="24"/>
          <w:szCs w:val="24"/>
        </w:rPr>
        <w:t>contractors).</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Current distribution of workload</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Knowledge of the customer’s</w:t>
      </w:r>
      <w:r w:rsidRPr="0038115D">
        <w:rPr>
          <w:rFonts w:ascii="Times New Roman" w:hAnsi="Times New Roman" w:cs="Times New Roman"/>
          <w:sz w:val="24"/>
          <w:szCs w:val="24"/>
        </w:rPr>
        <w:t xml:space="preserve"> </w:t>
      </w:r>
      <w:r w:rsidRPr="00C57A58">
        <w:rPr>
          <w:rFonts w:ascii="Times New Roman" w:hAnsi="Times New Roman" w:cs="Times New Roman"/>
          <w:sz w:val="24"/>
          <w:szCs w:val="24"/>
        </w:rPr>
        <w:t>organization</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Teaming arrangements (including</w:t>
      </w:r>
      <w:r w:rsidRPr="0038115D">
        <w:rPr>
          <w:rFonts w:ascii="Times New Roman" w:hAnsi="Times New Roman" w:cs="Times New Roman"/>
          <w:sz w:val="24"/>
          <w:szCs w:val="24"/>
        </w:rPr>
        <w:t xml:space="preserve"> </w:t>
      </w:r>
      <w:r w:rsidRPr="00C57A58">
        <w:rPr>
          <w:rFonts w:ascii="Times New Roman" w:hAnsi="Times New Roman" w:cs="Times New Roman"/>
          <w:sz w:val="24"/>
          <w:szCs w:val="24"/>
        </w:rPr>
        <w:t>subcontracting)</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Security (including clearance</w:t>
      </w:r>
      <w:r w:rsidRPr="0038115D">
        <w:rPr>
          <w:rFonts w:ascii="Times New Roman" w:hAnsi="Times New Roman" w:cs="Times New Roman"/>
          <w:sz w:val="24"/>
          <w:szCs w:val="24"/>
        </w:rPr>
        <w:t xml:space="preserve"> </w:t>
      </w:r>
      <w:r w:rsidRPr="00C57A58">
        <w:rPr>
          <w:rFonts w:ascii="Times New Roman" w:hAnsi="Times New Roman" w:cs="Times New Roman"/>
          <w:sz w:val="24"/>
          <w:szCs w:val="24"/>
        </w:rPr>
        <w:t>level)</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Performance-based</w:t>
      </w:r>
      <w:r w:rsidRPr="0038115D">
        <w:rPr>
          <w:rFonts w:ascii="Times New Roman" w:hAnsi="Times New Roman" w:cs="Times New Roman"/>
          <w:sz w:val="24"/>
          <w:szCs w:val="24"/>
        </w:rPr>
        <w:t xml:space="preserve"> </w:t>
      </w:r>
      <w:r w:rsidRPr="00C57A58">
        <w:rPr>
          <w:rFonts w:ascii="Times New Roman" w:hAnsi="Times New Roman" w:cs="Times New Roman"/>
          <w:sz w:val="24"/>
          <w:szCs w:val="24"/>
        </w:rPr>
        <w:t>approach</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Other specific criteria as applicable to the individual</w:t>
      </w:r>
      <w:r w:rsidRPr="0038115D">
        <w:rPr>
          <w:rFonts w:ascii="Times New Roman" w:hAnsi="Times New Roman" w:cs="Times New Roman"/>
          <w:sz w:val="24"/>
          <w:szCs w:val="24"/>
        </w:rPr>
        <w:t xml:space="preserve"> </w:t>
      </w:r>
      <w:r w:rsidRPr="00C57A58">
        <w:rPr>
          <w:rFonts w:ascii="Times New Roman" w:hAnsi="Times New Roman" w:cs="Times New Roman"/>
          <w:sz w:val="24"/>
          <w:szCs w:val="24"/>
        </w:rPr>
        <w:t>TO</w:t>
      </w:r>
    </w:p>
    <w:p w:rsidR="00DD3E20" w:rsidRPr="00C57A58" w:rsidRDefault="00DD3E20" w:rsidP="00DD3E20">
      <w:pPr>
        <w:pStyle w:val="Heading4"/>
        <w:spacing w:before="75"/>
        <w:rPr>
          <w:rFonts w:ascii="Times New Roman" w:hAnsi="Times New Roman" w:cs="Times New Roman"/>
          <w:sz w:val="24"/>
          <w:szCs w:val="24"/>
        </w:rPr>
      </w:pPr>
    </w:p>
    <w:p w:rsidR="00DD3E20" w:rsidRPr="00C57A58" w:rsidRDefault="00DD3E20" w:rsidP="0038115D">
      <w:pPr>
        <w:pStyle w:val="Heading4"/>
        <w:spacing w:before="75"/>
        <w:ind w:left="0"/>
        <w:rPr>
          <w:rFonts w:ascii="Times New Roman" w:hAnsi="Times New Roman" w:cs="Times New Roman"/>
          <w:sz w:val="24"/>
          <w:szCs w:val="24"/>
        </w:rPr>
      </w:pPr>
      <w:r w:rsidRPr="00C57A58">
        <w:rPr>
          <w:rFonts w:ascii="Times New Roman" w:hAnsi="Times New Roman" w:cs="Times New Roman"/>
          <w:sz w:val="24"/>
          <w:szCs w:val="24"/>
        </w:rPr>
        <w:lastRenderedPageBreak/>
        <w:t>Cost/Price</w:t>
      </w:r>
    </w:p>
    <w:p w:rsidR="00DD3E20" w:rsidRPr="00C57A58" w:rsidRDefault="00DD3E20" w:rsidP="0038115D">
      <w:pPr>
        <w:pStyle w:val="BodyText"/>
        <w:spacing w:before="2"/>
        <w:ind w:right="805"/>
        <w:rPr>
          <w:rFonts w:ascii="Times New Roman" w:hAnsi="Times New Roman" w:cs="Times New Roman"/>
          <w:sz w:val="24"/>
          <w:szCs w:val="24"/>
        </w:rPr>
      </w:pPr>
      <w:r w:rsidRPr="00C57A58">
        <w:rPr>
          <w:rFonts w:ascii="Times New Roman" w:hAnsi="Times New Roman" w:cs="Times New Roman"/>
          <w:sz w:val="24"/>
          <w:szCs w:val="24"/>
        </w:rPr>
        <w:t>This part of the proposal will vary depending upon the contract type planned for the TO. It should include detailed cost/price amounts of all resources required to accomplish the TO (labor hours, rates, travel, etc.). The contractor may not exceed the labor rates specified in its respective contract’s ITES-3S Price Matrix, Section J, Attachment 3. However, the contractor is permitted to propose labor rates that are lower than those established in the Labor Rate Table. The contractor shall fully explain the basis for proposing lower rates. The proposed reduced labor rates will not be subject to audit; however, the rates will be reviewed to ensure the Government will not be placed at risk of nonperformance. The reduced labor rates will apply only to the respective TO and will not change the fixed rates in Labor Rate Tables. The level of detail required shall be primarily based on the contract type planned for use, as further discussed</w:t>
      </w:r>
      <w:r w:rsidRPr="00C57A58">
        <w:rPr>
          <w:rFonts w:ascii="Times New Roman" w:hAnsi="Times New Roman" w:cs="Times New Roman"/>
          <w:spacing w:val="-1"/>
          <w:sz w:val="24"/>
          <w:szCs w:val="24"/>
        </w:rPr>
        <w:t xml:space="preserve"> </w:t>
      </w:r>
      <w:r w:rsidRPr="00C57A58">
        <w:rPr>
          <w:rFonts w:ascii="Times New Roman" w:hAnsi="Times New Roman" w:cs="Times New Roman"/>
          <w:sz w:val="24"/>
          <w:szCs w:val="24"/>
        </w:rPr>
        <w:t>below.</w:t>
      </w:r>
    </w:p>
    <w:p w:rsidR="00DD3E20" w:rsidRPr="00C57A58" w:rsidRDefault="00DD3E20" w:rsidP="00DD3E20">
      <w:pPr>
        <w:pStyle w:val="BodyText"/>
        <w:spacing w:before="2"/>
        <w:ind w:right="805"/>
        <w:rPr>
          <w:rFonts w:ascii="Times New Roman" w:hAnsi="Times New Roman" w:cs="Times New Roman"/>
          <w:sz w:val="24"/>
          <w:szCs w:val="24"/>
        </w:rPr>
      </w:pP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38115D">
        <w:rPr>
          <w:rFonts w:ascii="Times New Roman" w:hAnsi="Times New Roman" w:cs="Times New Roman"/>
          <w:sz w:val="24"/>
          <w:szCs w:val="24"/>
        </w:rPr>
        <w:t>FFP and T&amp;M</w:t>
      </w:r>
      <w:r w:rsidRPr="00C57A58">
        <w:rPr>
          <w:rFonts w:ascii="Times New Roman" w:hAnsi="Times New Roman" w:cs="Times New Roman"/>
          <w:sz w:val="24"/>
          <w:szCs w:val="24"/>
        </w:rPr>
        <w:t>. The proposal shall identify labor categories IAW the ITES-3S Price Matrices and the number of hours required for performance of the task. The proposal must identify and justify use of all non-labor cost elements. It must also identify any Government-Furnished Equipment (GFE) and/or Government Furnished-Information (GFI) required for task performance. If travel is specified in the TOR, airfare and/or local mileage, per diem rates by total days, number of trips, and number of</w:t>
      </w:r>
      <w:r w:rsidRPr="0038115D">
        <w:rPr>
          <w:rFonts w:ascii="Times New Roman" w:hAnsi="Times New Roman" w:cs="Times New Roman"/>
          <w:sz w:val="24"/>
          <w:szCs w:val="24"/>
        </w:rPr>
        <w:t xml:space="preserve"> </w:t>
      </w:r>
      <w:r w:rsidRPr="00C57A58">
        <w:rPr>
          <w:rFonts w:ascii="Times New Roman" w:hAnsi="Times New Roman" w:cs="Times New Roman"/>
          <w:sz w:val="24"/>
          <w:szCs w:val="24"/>
        </w:rPr>
        <w:t>contractor employees traveling shall be included in the cost/price proposal. Other information shall be provided as requested in the proposal</w:t>
      </w:r>
      <w:r w:rsidRPr="0038115D">
        <w:rPr>
          <w:rFonts w:ascii="Times New Roman" w:hAnsi="Times New Roman" w:cs="Times New Roman"/>
          <w:sz w:val="24"/>
          <w:szCs w:val="24"/>
        </w:rPr>
        <w:t xml:space="preserve"> </w:t>
      </w:r>
      <w:r w:rsidRPr="00C57A58">
        <w:rPr>
          <w:rFonts w:ascii="Times New Roman" w:hAnsi="Times New Roman" w:cs="Times New Roman"/>
          <w:sz w:val="24"/>
          <w:szCs w:val="24"/>
        </w:rPr>
        <w:t>request.</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38115D">
        <w:rPr>
          <w:rFonts w:ascii="Times New Roman" w:hAnsi="Times New Roman" w:cs="Times New Roman"/>
          <w:sz w:val="24"/>
          <w:szCs w:val="24"/>
        </w:rPr>
        <w:t>CR</w:t>
      </w:r>
      <w:r w:rsidRPr="00C57A58">
        <w:rPr>
          <w:rFonts w:ascii="Times New Roman" w:hAnsi="Times New Roman" w:cs="Times New Roman"/>
          <w:sz w:val="24"/>
          <w:szCs w:val="24"/>
        </w:rPr>
        <w:t>. Both “sanitized” and “</w:t>
      </w:r>
      <w:proofErr w:type="spellStart"/>
      <w:r w:rsidRPr="00C57A58">
        <w:rPr>
          <w:rFonts w:ascii="Times New Roman" w:hAnsi="Times New Roman" w:cs="Times New Roman"/>
          <w:sz w:val="24"/>
          <w:szCs w:val="24"/>
        </w:rPr>
        <w:t>unsanitized</w:t>
      </w:r>
      <w:proofErr w:type="spellEnd"/>
      <w:r w:rsidRPr="00C57A58">
        <w:rPr>
          <w:rFonts w:ascii="Times New Roman" w:hAnsi="Times New Roman" w:cs="Times New Roman"/>
          <w:sz w:val="24"/>
          <w:szCs w:val="24"/>
        </w:rPr>
        <w:t>” cost/price proposals will be required for CR- type TOs only. “</w:t>
      </w:r>
      <w:proofErr w:type="spellStart"/>
      <w:r w:rsidRPr="00C57A58">
        <w:rPr>
          <w:rFonts w:ascii="Times New Roman" w:hAnsi="Times New Roman" w:cs="Times New Roman"/>
          <w:sz w:val="24"/>
          <w:szCs w:val="24"/>
        </w:rPr>
        <w:t>Unsanitized</w:t>
      </w:r>
      <w:proofErr w:type="spellEnd"/>
      <w:r w:rsidRPr="00C57A58">
        <w:rPr>
          <w:rFonts w:ascii="Times New Roman" w:hAnsi="Times New Roman" w:cs="Times New Roman"/>
          <w:sz w:val="24"/>
          <w:szCs w:val="24"/>
        </w:rPr>
        <w:t>” cost proposals are complete cost proposals that</w:t>
      </w:r>
      <w:r w:rsidRPr="0038115D">
        <w:rPr>
          <w:rFonts w:ascii="Times New Roman" w:hAnsi="Times New Roman" w:cs="Times New Roman"/>
          <w:sz w:val="24"/>
          <w:szCs w:val="24"/>
        </w:rPr>
        <w:t xml:space="preserve"> </w:t>
      </w:r>
      <w:r w:rsidRPr="00C57A58">
        <w:rPr>
          <w:rFonts w:ascii="Times New Roman" w:hAnsi="Times New Roman" w:cs="Times New Roman"/>
          <w:sz w:val="24"/>
          <w:szCs w:val="24"/>
        </w:rPr>
        <w:t xml:space="preserve">include all required information. “Sanitized” cost proposals shall exclude all company proprietary or sensitive data but must include a breakdown of the total labor hours proposed and a breakout of the types and associated costs of all proposed ODCs. Unless otherwise noted, </w:t>
      </w:r>
      <w:proofErr w:type="spellStart"/>
      <w:r w:rsidRPr="00C57A58">
        <w:rPr>
          <w:rFonts w:ascii="Times New Roman" w:hAnsi="Times New Roman" w:cs="Times New Roman"/>
          <w:sz w:val="24"/>
          <w:szCs w:val="24"/>
        </w:rPr>
        <w:t>unsanitized</w:t>
      </w:r>
      <w:proofErr w:type="spellEnd"/>
      <w:r w:rsidRPr="00C57A58">
        <w:rPr>
          <w:rFonts w:ascii="Times New Roman" w:hAnsi="Times New Roman" w:cs="Times New Roman"/>
          <w:sz w:val="24"/>
          <w:szCs w:val="24"/>
        </w:rPr>
        <w:t xml:space="preserve"> proposals will only be provided to the OCO, while sanitized proposals may be provided to the evaluator(s) and other personnel involved in the procurement. Cost/price proposals shall include, at a minimum unless otherwise indicated in the TOR, a complete work breakdown structure that coincides with the detailed technical approach and provides proposed labor categories, hours, wage rates, direct/indirect rates, ODCs, and fees. CR proposals shall be submitted IAW FAR clause 52.215-20 “Requirements for Cost or Pricing Data or Information Other Than Cost or Pricing</w:t>
      </w:r>
      <w:r w:rsidRPr="0038115D">
        <w:rPr>
          <w:rFonts w:ascii="Times New Roman" w:hAnsi="Times New Roman" w:cs="Times New Roman"/>
          <w:sz w:val="24"/>
          <w:szCs w:val="24"/>
        </w:rPr>
        <w:t xml:space="preserve"> </w:t>
      </w:r>
      <w:r w:rsidRPr="00C57A58">
        <w:rPr>
          <w:rFonts w:ascii="Times New Roman" w:hAnsi="Times New Roman" w:cs="Times New Roman"/>
          <w:sz w:val="24"/>
          <w:szCs w:val="24"/>
        </w:rPr>
        <w:t>Data.”</w:t>
      </w:r>
    </w:p>
    <w:p w:rsidR="00DD3E20" w:rsidRPr="00C57A58" w:rsidRDefault="00DD3E20" w:rsidP="00DD3E20">
      <w:pPr>
        <w:pStyle w:val="BodyText"/>
        <w:spacing w:before="6"/>
        <w:rPr>
          <w:rFonts w:ascii="Times New Roman" w:hAnsi="Times New Roman" w:cs="Times New Roman"/>
          <w:sz w:val="24"/>
          <w:szCs w:val="24"/>
        </w:rPr>
      </w:pPr>
    </w:p>
    <w:p w:rsidR="00DD3E20" w:rsidRPr="00C57A58" w:rsidRDefault="00DD3E20" w:rsidP="0038115D">
      <w:pPr>
        <w:pStyle w:val="Heading4"/>
        <w:ind w:left="0"/>
        <w:rPr>
          <w:rFonts w:ascii="Times New Roman" w:hAnsi="Times New Roman" w:cs="Times New Roman"/>
          <w:sz w:val="24"/>
          <w:szCs w:val="24"/>
        </w:rPr>
      </w:pPr>
      <w:r w:rsidRPr="00C57A58">
        <w:rPr>
          <w:rFonts w:ascii="Times New Roman" w:hAnsi="Times New Roman" w:cs="Times New Roman"/>
          <w:sz w:val="24"/>
          <w:szCs w:val="24"/>
        </w:rPr>
        <w:t>Evaluation</w:t>
      </w:r>
    </w:p>
    <w:p w:rsidR="00DD3E20" w:rsidRPr="00C57A58" w:rsidRDefault="00DD3E20" w:rsidP="0038115D">
      <w:pPr>
        <w:pStyle w:val="BodyText"/>
        <w:ind w:right="881"/>
        <w:rPr>
          <w:rFonts w:ascii="Times New Roman" w:hAnsi="Times New Roman" w:cs="Times New Roman"/>
          <w:sz w:val="24"/>
          <w:szCs w:val="24"/>
        </w:rPr>
      </w:pPr>
      <w:r w:rsidRPr="00C57A58">
        <w:rPr>
          <w:rFonts w:ascii="Times New Roman" w:hAnsi="Times New Roman" w:cs="Times New Roman"/>
          <w:sz w:val="24"/>
          <w:szCs w:val="24"/>
        </w:rPr>
        <w:t xml:space="preserve">If a “mini-competition” is being conducted, a panel of evaluators should be appointed to review the proposals submitted by ITES-3S contractors. For each non-price evaluation factor, the evaluators should identify strengths and weaknesses in the proposals and should assign an adjectival rating (e.g., outstanding, good, etc.) for each non-price factor. The evaluators’ findings should be documented in a written evaluation report. The price factor should be evaluated independently from the non-price factors. Individuals who are evaluating non-price aspects of the proposal should not have access to pricing information while performing their evaluations. Evaluations must be </w:t>
      </w:r>
      <w:r w:rsidRPr="00C57A58">
        <w:rPr>
          <w:rFonts w:ascii="Times New Roman" w:hAnsi="Times New Roman" w:cs="Times New Roman"/>
          <w:sz w:val="24"/>
          <w:szCs w:val="24"/>
        </w:rPr>
        <w:lastRenderedPageBreak/>
        <w:t>conducted fairly and IAW the selection criteria in the solicitation. After an initial evaluation of proposals, negotiations (discussions) may be held. Refer to FAR Part 15 for general guidance on the proper conduct of discussions.</w:t>
      </w:r>
    </w:p>
    <w:p w:rsidR="00DD3E20" w:rsidRPr="00C57A58" w:rsidRDefault="00DD3E20" w:rsidP="00DD3E20">
      <w:pPr>
        <w:pStyle w:val="BodyText"/>
        <w:spacing w:before="1"/>
        <w:rPr>
          <w:rFonts w:ascii="Times New Roman" w:hAnsi="Times New Roman" w:cs="Times New Roman"/>
          <w:sz w:val="24"/>
          <w:szCs w:val="24"/>
        </w:rPr>
      </w:pPr>
    </w:p>
    <w:p w:rsidR="00DD3E20" w:rsidRPr="00C57A58" w:rsidRDefault="00DD3E20" w:rsidP="0038115D">
      <w:pPr>
        <w:pStyle w:val="Heading4"/>
        <w:ind w:left="0"/>
        <w:rPr>
          <w:rFonts w:ascii="Times New Roman" w:hAnsi="Times New Roman" w:cs="Times New Roman"/>
          <w:sz w:val="24"/>
          <w:szCs w:val="24"/>
        </w:rPr>
      </w:pPr>
      <w:r w:rsidRPr="00C57A58">
        <w:rPr>
          <w:rFonts w:ascii="Times New Roman" w:hAnsi="Times New Roman" w:cs="Times New Roman"/>
          <w:sz w:val="24"/>
          <w:szCs w:val="24"/>
        </w:rPr>
        <w:t>Award</w:t>
      </w:r>
    </w:p>
    <w:p w:rsidR="00DD3E20" w:rsidRPr="00C57A58" w:rsidRDefault="00DD3E20" w:rsidP="0038115D">
      <w:pPr>
        <w:pStyle w:val="BodyText"/>
        <w:spacing w:before="1"/>
        <w:ind w:right="819"/>
        <w:rPr>
          <w:rFonts w:ascii="Times New Roman" w:hAnsi="Times New Roman" w:cs="Times New Roman"/>
          <w:sz w:val="24"/>
          <w:szCs w:val="24"/>
        </w:rPr>
      </w:pPr>
      <w:r w:rsidRPr="00C57A58">
        <w:rPr>
          <w:rFonts w:ascii="Times New Roman" w:hAnsi="Times New Roman" w:cs="Times New Roman"/>
          <w:sz w:val="24"/>
          <w:szCs w:val="24"/>
        </w:rPr>
        <w:t xml:space="preserve">Once evaluations are completed, an authorized selection official must make an award decision and document the rationale for his/her decision. Prior to </w:t>
      </w:r>
      <w:proofErr w:type="gramStart"/>
      <w:r w:rsidRPr="00C57A58">
        <w:rPr>
          <w:rFonts w:ascii="Times New Roman" w:hAnsi="Times New Roman" w:cs="Times New Roman"/>
          <w:sz w:val="24"/>
          <w:szCs w:val="24"/>
        </w:rPr>
        <w:t>making a decision</w:t>
      </w:r>
      <w:proofErr w:type="gramEnd"/>
      <w:r w:rsidRPr="00C57A58">
        <w:rPr>
          <w:rFonts w:ascii="Times New Roman" w:hAnsi="Times New Roman" w:cs="Times New Roman"/>
          <w:sz w:val="24"/>
          <w:szCs w:val="24"/>
        </w:rPr>
        <w:t>, copies of all evaluations must be forwarded to the selection official for his/her review and consideration. Ordering Guide Attachment 9 is an example of the Selection Recommendation Document.</w:t>
      </w:r>
    </w:p>
    <w:p w:rsidR="00DD3E20" w:rsidRPr="00C57A58" w:rsidRDefault="00DD3E20" w:rsidP="0038115D">
      <w:pPr>
        <w:pStyle w:val="BodyText"/>
        <w:spacing w:before="77"/>
        <w:ind w:right="789"/>
        <w:rPr>
          <w:rFonts w:ascii="Times New Roman" w:hAnsi="Times New Roman" w:cs="Times New Roman"/>
          <w:sz w:val="24"/>
          <w:szCs w:val="24"/>
        </w:rPr>
      </w:pPr>
      <w:r w:rsidRPr="00C57A58">
        <w:rPr>
          <w:rFonts w:ascii="Times New Roman" w:hAnsi="Times New Roman" w:cs="Times New Roman"/>
          <w:sz w:val="24"/>
          <w:szCs w:val="24"/>
        </w:rPr>
        <w:t>The Selection Recommendation Document is signed by the selection official and forwarded to the OCO. This form can also be used to document an exception to the fair opportunity requirements.</w:t>
      </w:r>
    </w:p>
    <w:p w:rsidR="00DD3E20" w:rsidRPr="00C57A58" w:rsidRDefault="00DD3E20" w:rsidP="00DD3E20">
      <w:pPr>
        <w:pStyle w:val="BodyText"/>
        <w:rPr>
          <w:rFonts w:ascii="Times New Roman" w:hAnsi="Times New Roman" w:cs="Times New Roman"/>
          <w:sz w:val="24"/>
          <w:szCs w:val="24"/>
        </w:rPr>
      </w:pPr>
    </w:p>
    <w:p w:rsidR="00DD3E20" w:rsidRPr="00C57A58" w:rsidRDefault="00DD3E20" w:rsidP="0038115D">
      <w:pPr>
        <w:pStyle w:val="BodyText"/>
        <w:rPr>
          <w:rFonts w:ascii="Times New Roman" w:hAnsi="Times New Roman" w:cs="Times New Roman"/>
          <w:sz w:val="24"/>
          <w:szCs w:val="24"/>
        </w:rPr>
      </w:pPr>
      <w:r w:rsidRPr="00C57A58">
        <w:rPr>
          <w:rFonts w:ascii="Times New Roman" w:hAnsi="Times New Roman" w:cs="Times New Roman"/>
          <w:sz w:val="24"/>
          <w:szCs w:val="24"/>
        </w:rPr>
        <w:t>At a minimum, the following information shall be specified in each TO Award:</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Date of</w:t>
      </w:r>
      <w:r w:rsidRPr="0038115D">
        <w:rPr>
          <w:rFonts w:ascii="Times New Roman" w:hAnsi="Times New Roman" w:cs="Times New Roman"/>
          <w:sz w:val="24"/>
          <w:szCs w:val="24"/>
        </w:rPr>
        <w:t xml:space="preserve"> </w:t>
      </w:r>
      <w:r w:rsidRPr="00C57A58">
        <w:rPr>
          <w:rFonts w:ascii="Times New Roman" w:hAnsi="Times New Roman" w:cs="Times New Roman"/>
          <w:sz w:val="24"/>
          <w:szCs w:val="24"/>
        </w:rPr>
        <w:t>order</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POC (name), commercial telephone and fax numbers, and e-mail</w:t>
      </w:r>
      <w:r w:rsidRPr="0038115D">
        <w:rPr>
          <w:rFonts w:ascii="Times New Roman" w:hAnsi="Times New Roman" w:cs="Times New Roman"/>
          <w:sz w:val="24"/>
          <w:szCs w:val="24"/>
        </w:rPr>
        <w:t xml:space="preserve"> </w:t>
      </w:r>
      <w:r w:rsidRPr="00C57A58">
        <w:rPr>
          <w:rFonts w:ascii="Times New Roman" w:hAnsi="Times New Roman" w:cs="Times New Roman"/>
          <w:sz w:val="24"/>
          <w:szCs w:val="24"/>
        </w:rPr>
        <w:t>address</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OCOs commercial telephone number and e-mail</w:t>
      </w:r>
      <w:r w:rsidRPr="0038115D">
        <w:rPr>
          <w:rFonts w:ascii="Times New Roman" w:hAnsi="Times New Roman" w:cs="Times New Roman"/>
          <w:sz w:val="24"/>
          <w:szCs w:val="24"/>
        </w:rPr>
        <w:t xml:space="preserve"> </w:t>
      </w:r>
      <w:r w:rsidRPr="00C57A58">
        <w:rPr>
          <w:rFonts w:ascii="Times New Roman" w:hAnsi="Times New Roman" w:cs="Times New Roman"/>
          <w:sz w:val="24"/>
          <w:szCs w:val="24"/>
        </w:rPr>
        <w:t>address</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Description of the services to be provided, quantity unit price and extended price, or estimated cost and/or fee (TO INCLUDE THE CLIN FROM PART B). The work statement should be attached; the contractor’s proposal may be incorporated by reference.</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Delivery date for</w:t>
      </w:r>
      <w:r w:rsidRPr="0038115D">
        <w:rPr>
          <w:rFonts w:ascii="Times New Roman" w:hAnsi="Times New Roman" w:cs="Times New Roman"/>
          <w:sz w:val="24"/>
          <w:szCs w:val="24"/>
        </w:rPr>
        <w:t xml:space="preserve"> </w:t>
      </w:r>
      <w:r w:rsidRPr="00C57A58">
        <w:rPr>
          <w:rFonts w:ascii="Times New Roman" w:hAnsi="Times New Roman" w:cs="Times New Roman"/>
          <w:sz w:val="24"/>
          <w:szCs w:val="24"/>
        </w:rPr>
        <w:t>supplies</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Address and place of</w:t>
      </w:r>
      <w:r w:rsidRPr="0038115D">
        <w:rPr>
          <w:rFonts w:ascii="Times New Roman" w:hAnsi="Times New Roman" w:cs="Times New Roman"/>
          <w:sz w:val="24"/>
          <w:szCs w:val="24"/>
        </w:rPr>
        <w:t xml:space="preserve"> </w:t>
      </w:r>
      <w:r w:rsidRPr="00C57A58">
        <w:rPr>
          <w:rFonts w:ascii="Times New Roman" w:hAnsi="Times New Roman" w:cs="Times New Roman"/>
          <w:sz w:val="24"/>
          <w:szCs w:val="24"/>
        </w:rPr>
        <w:t>performance</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Packaging, packing, and shipping instructions, if</w:t>
      </w:r>
      <w:r w:rsidRPr="0038115D">
        <w:rPr>
          <w:rFonts w:ascii="Times New Roman" w:hAnsi="Times New Roman" w:cs="Times New Roman"/>
          <w:sz w:val="24"/>
          <w:szCs w:val="24"/>
        </w:rPr>
        <w:t xml:space="preserve"> </w:t>
      </w:r>
      <w:r w:rsidRPr="00C57A58">
        <w:rPr>
          <w:rFonts w:ascii="Times New Roman" w:hAnsi="Times New Roman" w:cs="Times New Roman"/>
          <w:sz w:val="24"/>
          <w:szCs w:val="24"/>
        </w:rPr>
        <w:t>any</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Accounting and appropriation data and Contract Accounting Classification Reference Number (ACRN) (Defense Finance and Accounting Service requires an ACRN(s) on all orders.)</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Specific instructions regarding how payments are to be assigned when an order contains multiple</w:t>
      </w:r>
      <w:r w:rsidRPr="0038115D">
        <w:rPr>
          <w:rFonts w:ascii="Times New Roman" w:hAnsi="Times New Roman" w:cs="Times New Roman"/>
          <w:sz w:val="24"/>
          <w:szCs w:val="24"/>
        </w:rPr>
        <w:t xml:space="preserve"> </w:t>
      </w:r>
      <w:r w:rsidRPr="00C57A58">
        <w:rPr>
          <w:rFonts w:ascii="Times New Roman" w:hAnsi="Times New Roman" w:cs="Times New Roman"/>
          <w:sz w:val="24"/>
          <w:szCs w:val="24"/>
        </w:rPr>
        <w:t>ACRNs</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Invoice and payment</w:t>
      </w:r>
      <w:r w:rsidRPr="0038115D">
        <w:rPr>
          <w:rFonts w:ascii="Times New Roman" w:hAnsi="Times New Roman" w:cs="Times New Roman"/>
          <w:sz w:val="24"/>
          <w:szCs w:val="24"/>
        </w:rPr>
        <w:t xml:space="preserve"> </w:t>
      </w:r>
      <w:r w:rsidRPr="00C57A58">
        <w:rPr>
          <w:rFonts w:ascii="Times New Roman" w:hAnsi="Times New Roman" w:cs="Times New Roman"/>
          <w:sz w:val="24"/>
          <w:szCs w:val="24"/>
        </w:rPr>
        <w:t>instructions</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Any other pertinent</w:t>
      </w:r>
      <w:r w:rsidRPr="0038115D">
        <w:rPr>
          <w:rFonts w:ascii="Times New Roman" w:hAnsi="Times New Roman" w:cs="Times New Roman"/>
          <w:sz w:val="24"/>
          <w:szCs w:val="24"/>
        </w:rPr>
        <w:t xml:space="preserve"> </w:t>
      </w:r>
      <w:r w:rsidRPr="00C57A58">
        <w:rPr>
          <w:rFonts w:ascii="Times New Roman" w:hAnsi="Times New Roman" w:cs="Times New Roman"/>
          <w:sz w:val="24"/>
          <w:szCs w:val="24"/>
        </w:rPr>
        <w:t>information</w:t>
      </w:r>
    </w:p>
    <w:p w:rsidR="00DD3E20" w:rsidRPr="00C57A58" w:rsidRDefault="00DD3E20" w:rsidP="00DD3E20">
      <w:pPr>
        <w:pStyle w:val="BodyText"/>
        <w:spacing w:before="6"/>
        <w:rPr>
          <w:rFonts w:ascii="Times New Roman" w:hAnsi="Times New Roman" w:cs="Times New Roman"/>
          <w:sz w:val="24"/>
          <w:szCs w:val="24"/>
        </w:rPr>
      </w:pPr>
    </w:p>
    <w:p w:rsidR="00DD3E20" w:rsidRPr="00C57A58" w:rsidRDefault="00DD3E20" w:rsidP="0038115D">
      <w:pPr>
        <w:pStyle w:val="BodyText"/>
        <w:ind w:right="767"/>
        <w:rPr>
          <w:rFonts w:ascii="Times New Roman" w:hAnsi="Times New Roman" w:cs="Times New Roman"/>
          <w:sz w:val="24"/>
          <w:szCs w:val="24"/>
        </w:rPr>
      </w:pPr>
      <w:r w:rsidRPr="00C57A58">
        <w:rPr>
          <w:rFonts w:ascii="Times New Roman" w:hAnsi="Times New Roman" w:cs="Times New Roman"/>
          <w:sz w:val="24"/>
          <w:szCs w:val="24"/>
        </w:rPr>
        <w:t>IAW 10 U.S. Code § 2304c(d) and FAR 16.505(a</w:t>
      </w:r>
      <w:proofErr w:type="gramStart"/>
      <w:r w:rsidRPr="00C57A58">
        <w:rPr>
          <w:rFonts w:ascii="Times New Roman" w:hAnsi="Times New Roman" w:cs="Times New Roman"/>
          <w:sz w:val="24"/>
          <w:szCs w:val="24"/>
        </w:rPr>
        <w:t>)(</w:t>
      </w:r>
      <w:proofErr w:type="gramEnd"/>
      <w:r w:rsidRPr="00C57A58">
        <w:rPr>
          <w:rFonts w:ascii="Times New Roman" w:hAnsi="Times New Roman" w:cs="Times New Roman"/>
          <w:sz w:val="24"/>
          <w:szCs w:val="24"/>
        </w:rPr>
        <w:t>10), the ordering agency’s award decision on each order is generally not subject to protest under FAR Subpart 33.1 except for a protest that an order increases the scope, period, or maximum value of the contract. In lieu of pursuing a bid protest, ITES-3S contractors may seek independent review by the designated Ombudsman. The Ombudsman will review complaints from the contractors and ensure that all contractors are afforded a fair opportunity to be considered for each order, consistent with the procedures in the contract. The designated Ombudsman is identified in Chapter 2, paragraph 7, of these guidelines.</w:t>
      </w:r>
    </w:p>
    <w:p w:rsidR="00DD3E20" w:rsidRPr="00C57A58" w:rsidRDefault="00DD3E20" w:rsidP="00DD3E20">
      <w:pPr>
        <w:pStyle w:val="BodyText"/>
        <w:spacing w:before="1"/>
        <w:rPr>
          <w:rFonts w:ascii="Times New Roman" w:hAnsi="Times New Roman" w:cs="Times New Roman"/>
          <w:sz w:val="24"/>
          <w:szCs w:val="24"/>
        </w:rPr>
      </w:pPr>
    </w:p>
    <w:p w:rsidR="00DD3E20" w:rsidRPr="00C57A58" w:rsidRDefault="00DD3E20" w:rsidP="0038115D">
      <w:pPr>
        <w:pStyle w:val="BodyText"/>
        <w:ind w:right="753"/>
        <w:rPr>
          <w:rFonts w:ascii="Times New Roman" w:hAnsi="Times New Roman" w:cs="Times New Roman"/>
          <w:sz w:val="24"/>
          <w:szCs w:val="24"/>
        </w:rPr>
      </w:pPr>
      <w:r w:rsidRPr="00C57A58">
        <w:rPr>
          <w:rFonts w:ascii="Times New Roman" w:hAnsi="Times New Roman" w:cs="Times New Roman"/>
          <w:sz w:val="24"/>
          <w:szCs w:val="24"/>
        </w:rPr>
        <w:t>The executed order will be transmitted via fax, e-mail, or by verbal direction from the OCO. If verbal direction is given, written confirmation will be provided within five working days.</w:t>
      </w:r>
    </w:p>
    <w:p w:rsidR="00DD3E20" w:rsidRPr="00C57A58" w:rsidRDefault="00DD3E20" w:rsidP="00DD3E20">
      <w:pPr>
        <w:pStyle w:val="BodyText"/>
        <w:rPr>
          <w:rFonts w:ascii="Times New Roman" w:hAnsi="Times New Roman" w:cs="Times New Roman"/>
          <w:sz w:val="24"/>
          <w:szCs w:val="24"/>
        </w:rPr>
      </w:pPr>
    </w:p>
    <w:p w:rsidR="00DD3E20" w:rsidRPr="00C57A58" w:rsidRDefault="00DD3E20" w:rsidP="0038115D">
      <w:pPr>
        <w:pStyle w:val="BodyText"/>
        <w:ind w:right="819"/>
        <w:rPr>
          <w:rFonts w:ascii="Times New Roman" w:hAnsi="Times New Roman" w:cs="Times New Roman"/>
          <w:sz w:val="24"/>
          <w:szCs w:val="24"/>
        </w:rPr>
      </w:pPr>
      <w:r w:rsidRPr="00C57A58">
        <w:rPr>
          <w:rFonts w:ascii="Times New Roman" w:hAnsi="Times New Roman" w:cs="Times New Roman"/>
          <w:sz w:val="24"/>
          <w:szCs w:val="24"/>
        </w:rPr>
        <w:t>After award, timely notification shall be provided to the unsuccessful offerors and will identify, at a minimum, the awardee and award amount.</w:t>
      </w:r>
    </w:p>
    <w:p w:rsidR="00DD3E20" w:rsidRPr="00C57A58" w:rsidRDefault="0038115D" w:rsidP="00DD3E20">
      <w:pPr>
        <w:pStyle w:val="BodyText"/>
        <w:spacing w:before="77"/>
        <w:ind w:left="1460"/>
        <w:rPr>
          <w:rFonts w:ascii="Times New Roman" w:hAnsi="Times New Roman" w:cs="Times New Roman"/>
          <w:sz w:val="24"/>
          <w:szCs w:val="24"/>
        </w:rPr>
      </w:pPr>
      <w:r w:rsidRPr="00C57A58">
        <w:rPr>
          <w:rFonts w:ascii="Times New Roman" w:hAnsi="Times New Roman" w:cs="Times New Roman"/>
          <w:noProof/>
          <w:sz w:val="24"/>
          <w:szCs w:val="24"/>
          <w:lang w:bidi="ar-SA"/>
        </w:rPr>
        <w:drawing>
          <wp:anchor distT="0" distB="0" distL="114300" distR="114300" simplePos="0" relativeHeight="251670528" behindDoc="1" locked="0" layoutInCell="1" allowOverlap="1" wp14:anchorId="27198150" wp14:editId="188299FB">
            <wp:simplePos x="0" y="0"/>
            <wp:positionH relativeFrom="margin">
              <wp:align>left</wp:align>
            </wp:positionH>
            <wp:positionV relativeFrom="paragraph">
              <wp:posOffset>389255</wp:posOffset>
            </wp:positionV>
            <wp:extent cx="6123940" cy="4210050"/>
            <wp:effectExtent l="19050" t="19050" r="10160" b="19050"/>
            <wp:wrapTight wrapText="bothSides">
              <wp:wrapPolygon edited="0">
                <wp:start x="-67" y="-98"/>
                <wp:lineTo x="-67" y="21600"/>
                <wp:lineTo x="21569" y="21600"/>
                <wp:lineTo x="21569" y="-98"/>
                <wp:lineTo x="-67" y="-9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6123940" cy="42100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DD3E20" w:rsidRPr="00C57A58">
        <w:rPr>
          <w:rFonts w:ascii="Times New Roman" w:hAnsi="Times New Roman" w:cs="Times New Roman"/>
          <w:sz w:val="24"/>
          <w:szCs w:val="24"/>
        </w:rPr>
        <w:t>The ITES-3S TO award process is illustrated below:</w:t>
      </w:r>
    </w:p>
    <w:p w:rsidR="00DD3E20" w:rsidRPr="00C57A58" w:rsidRDefault="00DD3E20" w:rsidP="00DD3E20">
      <w:pPr>
        <w:pStyle w:val="BodyText"/>
        <w:spacing w:before="7"/>
        <w:rPr>
          <w:rFonts w:ascii="Times New Roman" w:hAnsi="Times New Roman" w:cs="Times New Roman"/>
          <w:sz w:val="24"/>
          <w:szCs w:val="24"/>
        </w:rPr>
      </w:pPr>
    </w:p>
    <w:p w:rsidR="00DD3E20" w:rsidRPr="00C57A58" w:rsidRDefault="00DD3E20" w:rsidP="00DD3E20">
      <w:pPr>
        <w:pStyle w:val="BodyText"/>
        <w:spacing w:before="1"/>
        <w:rPr>
          <w:rFonts w:ascii="Times New Roman" w:hAnsi="Times New Roman" w:cs="Times New Roman"/>
          <w:sz w:val="24"/>
          <w:szCs w:val="24"/>
        </w:rPr>
      </w:pPr>
    </w:p>
    <w:p w:rsidR="00DD3E20" w:rsidRPr="00C57A58" w:rsidRDefault="00DD3E20" w:rsidP="0038115D">
      <w:pPr>
        <w:pStyle w:val="Heading4"/>
        <w:ind w:left="0"/>
        <w:rPr>
          <w:rFonts w:ascii="Times New Roman" w:hAnsi="Times New Roman" w:cs="Times New Roman"/>
          <w:sz w:val="24"/>
          <w:szCs w:val="24"/>
        </w:rPr>
      </w:pPr>
    </w:p>
    <w:p w:rsidR="00DD3E20" w:rsidRPr="00C57A58" w:rsidRDefault="00DD3E20" w:rsidP="0038115D">
      <w:pPr>
        <w:pStyle w:val="Heading4"/>
        <w:ind w:left="0"/>
        <w:rPr>
          <w:rFonts w:ascii="Times New Roman" w:hAnsi="Times New Roman" w:cs="Times New Roman"/>
          <w:sz w:val="24"/>
          <w:szCs w:val="24"/>
        </w:rPr>
      </w:pPr>
      <w:r w:rsidRPr="00C57A58">
        <w:rPr>
          <w:rFonts w:ascii="Times New Roman" w:hAnsi="Times New Roman" w:cs="Times New Roman"/>
          <w:sz w:val="24"/>
          <w:szCs w:val="24"/>
        </w:rPr>
        <w:t>Post Award Debriefing</w:t>
      </w:r>
    </w:p>
    <w:p w:rsidR="00DD3E20" w:rsidRPr="00C57A58" w:rsidRDefault="00DD3E20" w:rsidP="0038115D">
      <w:pPr>
        <w:pStyle w:val="BodyText"/>
        <w:spacing w:before="2"/>
        <w:ind w:right="788"/>
        <w:rPr>
          <w:rFonts w:ascii="Times New Roman" w:hAnsi="Times New Roman" w:cs="Times New Roman"/>
          <w:sz w:val="24"/>
          <w:szCs w:val="24"/>
        </w:rPr>
      </w:pPr>
      <w:r w:rsidRPr="00C57A58">
        <w:rPr>
          <w:rFonts w:ascii="Times New Roman" w:hAnsi="Times New Roman" w:cs="Times New Roman"/>
          <w:sz w:val="24"/>
          <w:szCs w:val="24"/>
        </w:rPr>
        <w:t>Under 10 USC § 2305(b)(5), unsuccessful offerors in competitions for TOs exceeding $5,500,000 have the right to a post-award debriefing if they meet certain request deadline requirements. The deadline requirements can be found in FAR 15.506(a)(1). Under FAR 15.506(a)(4)(</w:t>
      </w:r>
      <w:proofErr w:type="spellStart"/>
      <w:r w:rsidRPr="00C57A58">
        <w:rPr>
          <w:rFonts w:ascii="Times New Roman" w:hAnsi="Times New Roman" w:cs="Times New Roman"/>
          <w:sz w:val="24"/>
          <w:szCs w:val="24"/>
        </w:rPr>
        <w:t>i</w:t>
      </w:r>
      <w:proofErr w:type="spellEnd"/>
      <w:r w:rsidRPr="00C57A58">
        <w:rPr>
          <w:rFonts w:ascii="Times New Roman" w:hAnsi="Times New Roman" w:cs="Times New Roman"/>
          <w:sz w:val="24"/>
          <w:szCs w:val="24"/>
        </w:rPr>
        <w:t xml:space="preserve">), untimely debriefing requests may be accommodated, and 15.506 is not limited to unsuccessful offerors. Timely requests for a post-award debriefing for TOs meeting the threshold above must be honored, and their debriefings must meet the requirements of FAR 15.506. Also, contracting officers are encouraged to provide debriefings to untimely offerors under competitions exceeding $5,500,000 and to offer a debriefing to all other offerors under TO competitions, even those valued below the mandatory threshold described above. Non- mandatory debriefings should follow </w:t>
      </w:r>
      <w:proofErr w:type="gramStart"/>
      <w:r w:rsidRPr="00C57A58">
        <w:rPr>
          <w:rFonts w:ascii="Times New Roman" w:hAnsi="Times New Roman" w:cs="Times New Roman"/>
          <w:sz w:val="24"/>
          <w:szCs w:val="24"/>
        </w:rPr>
        <w:t>all of</w:t>
      </w:r>
      <w:proofErr w:type="gramEnd"/>
      <w:r w:rsidRPr="00C57A58">
        <w:rPr>
          <w:rFonts w:ascii="Times New Roman" w:hAnsi="Times New Roman" w:cs="Times New Roman"/>
          <w:sz w:val="24"/>
          <w:szCs w:val="24"/>
        </w:rPr>
        <w:t xml:space="preserve"> the requirements in FAR 15.506(d), (e), and (f). Debriefings may be done orally, in writing, or by any method acceptable to the contracting officer.</w:t>
      </w:r>
    </w:p>
    <w:p w:rsidR="00DD3E20" w:rsidRPr="00C57A58" w:rsidRDefault="00DD3E20" w:rsidP="00DD3E20">
      <w:pPr>
        <w:pStyle w:val="BodyText"/>
        <w:spacing w:before="8"/>
        <w:rPr>
          <w:rFonts w:ascii="Times New Roman" w:hAnsi="Times New Roman" w:cs="Times New Roman"/>
          <w:sz w:val="24"/>
          <w:szCs w:val="24"/>
        </w:rPr>
      </w:pPr>
    </w:p>
    <w:p w:rsidR="00DD3E20" w:rsidRPr="00C57A58" w:rsidRDefault="00DD3E20" w:rsidP="0038115D">
      <w:pPr>
        <w:pStyle w:val="Heading4"/>
        <w:spacing w:before="1"/>
        <w:ind w:left="0"/>
        <w:rPr>
          <w:rFonts w:ascii="Times New Roman" w:hAnsi="Times New Roman" w:cs="Times New Roman"/>
          <w:sz w:val="24"/>
          <w:szCs w:val="24"/>
        </w:rPr>
      </w:pPr>
      <w:r w:rsidRPr="00C57A58">
        <w:rPr>
          <w:rFonts w:ascii="Times New Roman" w:hAnsi="Times New Roman" w:cs="Times New Roman"/>
          <w:sz w:val="24"/>
          <w:szCs w:val="24"/>
        </w:rPr>
        <w:t>Evaluation of Contractor’s TO Performance</w:t>
      </w:r>
    </w:p>
    <w:p w:rsidR="00DD3E20" w:rsidRPr="00C57A58" w:rsidRDefault="00DD3E20" w:rsidP="0038115D">
      <w:pPr>
        <w:pStyle w:val="BodyText"/>
        <w:spacing w:before="3"/>
        <w:ind w:right="751"/>
        <w:rPr>
          <w:rFonts w:ascii="Times New Roman" w:hAnsi="Times New Roman" w:cs="Times New Roman"/>
          <w:sz w:val="24"/>
          <w:szCs w:val="24"/>
        </w:rPr>
      </w:pPr>
      <w:r w:rsidRPr="00C57A58">
        <w:rPr>
          <w:rFonts w:ascii="Times New Roman" w:hAnsi="Times New Roman" w:cs="Times New Roman"/>
          <w:sz w:val="24"/>
          <w:szCs w:val="24"/>
        </w:rPr>
        <w:t>At TO completion, the ITES-3S contractor submits a request for a performance evaluation to the order’s COR or his/her designated representative. The order’s COR or his/her designated representative shall complete these evaluations for each TO, regardless of dollar value, within 30 days of completion. Performance evaluations shall also be completed annually for orders that have a performance period in excess of one year. Annual performance evaluations shall be completed within 30 days of TO renewals.</w:t>
      </w:r>
    </w:p>
    <w:p w:rsidR="00DD3E20" w:rsidRPr="00C57A58" w:rsidRDefault="00DD3E20" w:rsidP="0038115D">
      <w:pPr>
        <w:pStyle w:val="BodyText"/>
        <w:ind w:right="1020"/>
        <w:rPr>
          <w:rFonts w:ascii="Times New Roman" w:hAnsi="Times New Roman" w:cs="Times New Roman"/>
          <w:sz w:val="24"/>
          <w:szCs w:val="24"/>
        </w:rPr>
      </w:pPr>
      <w:r w:rsidRPr="00C57A58">
        <w:rPr>
          <w:rFonts w:ascii="Times New Roman" w:hAnsi="Times New Roman" w:cs="Times New Roman"/>
          <w:sz w:val="24"/>
          <w:szCs w:val="24"/>
        </w:rPr>
        <w:t xml:space="preserve">Performance evaluations may also be done, as otherwise considered necessary, throughout the duration of the order (but generally no more than quarterly). The performance evaluations will be located on the CHESS IT e-mart at </w:t>
      </w:r>
      <w:hyperlink r:id="rId28">
        <w:r w:rsidRPr="00C57A58">
          <w:rPr>
            <w:rFonts w:ascii="Times New Roman" w:hAnsi="Times New Roman" w:cs="Times New Roman"/>
            <w:color w:val="0000FF"/>
            <w:sz w:val="24"/>
            <w:szCs w:val="24"/>
            <w:u w:val="single" w:color="0000FF"/>
          </w:rPr>
          <w:t>https://chess.army.mil/Static/SRV_ITS_SB_EVL_CON</w:t>
        </w:r>
      </w:hyperlink>
      <w:r w:rsidRPr="00C57A58">
        <w:rPr>
          <w:rFonts w:ascii="Times New Roman" w:hAnsi="Times New Roman" w:cs="Times New Roman"/>
          <w:sz w:val="24"/>
          <w:szCs w:val="24"/>
        </w:rPr>
        <w:t xml:space="preserve">. </w:t>
      </w:r>
    </w:p>
    <w:p w:rsidR="00DD3E20" w:rsidRPr="00C57A58" w:rsidRDefault="00DD3E20" w:rsidP="0038115D">
      <w:pPr>
        <w:pStyle w:val="BodyText"/>
        <w:ind w:right="1020"/>
        <w:rPr>
          <w:rFonts w:ascii="Times New Roman" w:hAnsi="Times New Roman" w:cs="Times New Roman"/>
          <w:sz w:val="24"/>
          <w:szCs w:val="24"/>
        </w:rPr>
      </w:pPr>
    </w:p>
    <w:p w:rsidR="00DD3E20" w:rsidRPr="00C57A58" w:rsidRDefault="00DD3E20" w:rsidP="0038115D">
      <w:pPr>
        <w:pStyle w:val="BodyText"/>
        <w:spacing w:before="77"/>
        <w:ind w:right="761"/>
        <w:rPr>
          <w:rFonts w:ascii="Times New Roman" w:hAnsi="Times New Roman" w:cs="Times New Roman"/>
          <w:sz w:val="24"/>
          <w:szCs w:val="24"/>
        </w:rPr>
      </w:pPr>
      <w:r w:rsidRPr="00C57A58">
        <w:rPr>
          <w:rFonts w:ascii="Times New Roman" w:hAnsi="Times New Roman" w:cs="Times New Roman"/>
          <w:sz w:val="24"/>
          <w:szCs w:val="24"/>
        </w:rPr>
        <w:t>Contractor Performance Assessment Reports (CPARs) are required in the Information Technology or Services sectors for actions valued at $1M or above. A final CPAR is performed when all</w:t>
      </w:r>
      <w:r w:rsidRPr="00C57A58">
        <w:rPr>
          <w:rFonts w:ascii="Times New Roman" w:hAnsi="Times New Roman" w:cs="Times New Roman"/>
          <w:spacing w:val="-21"/>
          <w:sz w:val="24"/>
          <w:szCs w:val="24"/>
        </w:rPr>
        <w:t xml:space="preserve"> </w:t>
      </w:r>
      <w:r w:rsidRPr="00C57A58">
        <w:rPr>
          <w:rFonts w:ascii="Times New Roman" w:hAnsi="Times New Roman" w:cs="Times New Roman"/>
          <w:sz w:val="24"/>
          <w:szCs w:val="24"/>
        </w:rPr>
        <w:t>performance on the contract is completed. Interim CPARs must be performed on deliveries/performance exceeding 18 months. A CPAR should contain past performance information that is current and relevant information for future source selection purposes. It includes the contractor’s record of conforming to contract requirements, standards of good workmanship, forecasting and controlling costs, adherence to contract schedules, administrative aspects of performance, reasonable and cooperative behavior, commitment to customer satisfaction, and business-like concern for the interest of the</w:t>
      </w:r>
      <w:r w:rsidRPr="00C57A58">
        <w:rPr>
          <w:rFonts w:ascii="Times New Roman" w:hAnsi="Times New Roman" w:cs="Times New Roman"/>
          <w:spacing w:val="-11"/>
          <w:sz w:val="24"/>
          <w:szCs w:val="24"/>
        </w:rPr>
        <w:t xml:space="preserve"> </w:t>
      </w:r>
      <w:r w:rsidRPr="00C57A58">
        <w:rPr>
          <w:rFonts w:ascii="Times New Roman" w:hAnsi="Times New Roman" w:cs="Times New Roman"/>
          <w:sz w:val="24"/>
          <w:szCs w:val="24"/>
        </w:rPr>
        <w:t>customer.</w:t>
      </w:r>
    </w:p>
    <w:p w:rsidR="00DD3E20" w:rsidRDefault="00DD3E20">
      <w:pPr>
        <w:rPr>
          <w:rFonts w:ascii="Times New Roman" w:hAnsi="Times New Roman" w:cs="Times New Roman"/>
          <w:sz w:val="24"/>
          <w:szCs w:val="24"/>
        </w:rPr>
      </w:pPr>
      <w:r w:rsidRPr="00C57A58">
        <w:rPr>
          <w:rFonts w:ascii="Times New Roman" w:hAnsi="Times New Roman" w:cs="Times New Roman"/>
          <w:sz w:val="24"/>
          <w:szCs w:val="24"/>
        </w:rPr>
        <w:br w:type="page"/>
      </w:r>
    </w:p>
    <w:p w:rsidR="009D398A" w:rsidRPr="009D398A" w:rsidRDefault="009D398A" w:rsidP="009D398A">
      <w:pPr>
        <w:pStyle w:val="Heading4"/>
        <w:spacing w:before="253"/>
        <w:ind w:left="0"/>
        <w:rPr>
          <w:rFonts w:ascii="Times New Roman" w:hAnsi="Times New Roman" w:cs="Times New Roman"/>
          <w:color w:val="334642"/>
          <w:sz w:val="24"/>
          <w:szCs w:val="24"/>
        </w:rPr>
      </w:pPr>
      <w:r w:rsidRPr="009D398A">
        <w:rPr>
          <w:rFonts w:ascii="Times New Roman" w:hAnsi="Times New Roman" w:cs="Times New Roman"/>
          <w:color w:val="334642"/>
          <w:sz w:val="24"/>
          <w:szCs w:val="24"/>
        </w:rPr>
        <w:lastRenderedPageBreak/>
        <w:t>DMI Capabilities</w:t>
      </w:r>
    </w:p>
    <w:p w:rsidR="009D398A" w:rsidRDefault="009D398A" w:rsidP="009D398A">
      <w:pPr>
        <w:rPr>
          <w:rFonts w:ascii="Times New Roman" w:hAnsi="Times New Roman" w:cs="Times New Roman"/>
          <w:b/>
          <w:bCs/>
          <w:sz w:val="24"/>
          <w:szCs w:val="24"/>
        </w:rPr>
      </w:pPr>
    </w:p>
    <w:p w:rsidR="009D398A" w:rsidRPr="009D398A" w:rsidRDefault="009D398A" w:rsidP="00ED264A">
      <w:pPr>
        <w:pStyle w:val="Heading4"/>
        <w:spacing w:before="120" w:after="120"/>
        <w:ind w:left="0"/>
        <w:rPr>
          <w:rFonts w:ascii="Times New Roman" w:hAnsi="Times New Roman" w:cs="Times New Roman"/>
          <w:sz w:val="24"/>
          <w:szCs w:val="24"/>
        </w:rPr>
      </w:pPr>
      <w:r w:rsidRPr="009D398A">
        <w:rPr>
          <w:rFonts w:ascii="Times New Roman" w:hAnsi="Times New Roman" w:cs="Times New Roman"/>
          <w:sz w:val="24"/>
          <w:szCs w:val="24"/>
        </w:rPr>
        <w:t>MANAGED MOBILITY SERVICES</w:t>
      </w:r>
    </w:p>
    <w:p w:rsidR="009D398A" w:rsidRPr="009D398A" w:rsidRDefault="009D398A" w:rsidP="00B277F6">
      <w:pPr>
        <w:pStyle w:val="ListParagraph"/>
        <w:numPr>
          <w:ilvl w:val="0"/>
          <w:numId w:val="20"/>
        </w:numPr>
        <w:tabs>
          <w:tab w:val="left" w:pos="1820"/>
        </w:tabs>
        <w:ind w:right="880"/>
        <w:rPr>
          <w:rFonts w:ascii="Times New Roman" w:hAnsi="Times New Roman" w:cs="Times New Roman"/>
          <w:sz w:val="24"/>
          <w:szCs w:val="24"/>
        </w:rPr>
      </w:pPr>
      <w:r w:rsidRPr="009D398A">
        <w:rPr>
          <w:rFonts w:ascii="Times New Roman" w:hAnsi="Times New Roman" w:cs="Times New Roman"/>
          <w:sz w:val="24"/>
          <w:szCs w:val="24"/>
        </w:rPr>
        <w:t>MOBILE STRATEGY &amp; SERVICES</w:t>
      </w:r>
    </w:p>
    <w:p w:rsidR="009D398A" w:rsidRPr="009D398A" w:rsidRDefault="009D398A" w:rsidP="00B277F6">
      <w:pPr>
        <w:pStyle w:val="ListParagraph"/>
        <w:numPr>
          <w:ilvl w:val="0"/>
          <w:numId w:val="20"/>
        </w:numPr>
        <w:tabs>
          <w:tab w:val="left" w:pos="1820"/>
        </w:tabs>
        <w:ind w:right="880"/>
        <w:rPr>
          <w:rFonts w:ascii="Times New Roman" w:hAnsi="Times New Roman" w:cs="Times New Roman"/>
          <w:sz w:val="24"/>
          <w:szCs w:val="24"/>
        </w:rPr>
      </w:pPr>
      <w:r w:rsidRPr="009D398A">
        <w:rPr>
          <w:rFonts w:ascii="Times New Roman" w:hAnsi="Times New Roman" w:cs="Times New Roman"/>
          <w:sz w:val="24"/>
          <w:szCs w:val="24"/>
        </w:rPr>
        <w:t xml:space="preserve">24/7 MOBILE SERVICE CENTER SUPPORT </w:t>
      </w:r>
    </w:p>
    <w:p w:rsidR="009D398A" w:rsidRPr="009D398A" w:rsidRDefault="009D398A" w:rsidP="00B277F6">
      <w:pPr>
        <w:pStyle w:val="ListParagraph"/>
        <w:numPr>
          <w:ilvl w:val="0"/>
          <w:numId w:val="20"/>
        </w:numPr>
        <w:tabs>
          <w:tab w:val="left" w:pos="1820"/>
        </w:tabs>
        <w:ind w:right="880"/>
        <w:rPr>
          <w:rFonts w:ascii="Times New Roman" w:hAnsi="Times New Roman" w:cs="Times New Roman"/>
          <w:sz w:val="24"/>
          <w:szCs w:val="24"/>
        </w:rPr>
      </w:pPr>
      <w:r w:rsidRPr="009D398A">
        <w:rPr>
          <w:rFonts w:ascii="Times New Roman" w:hAnsi="Times New Roman" w:cs="Times New Roman"/>
          <w:sz w:val="24"/>
          <w:szCs w:val="24"/>
        </w:rPr>
        <w:t>DEVICE PROVISIONING &amp; LOGISTICS</w:t>
      </w:r>
    </w:p>
    <w:p w:rsidR="009D398A" w:rsidRPr="009D398A" w:rsidRDefault="009D398A" w:rsidP="00B277F6">
      <w:pPr>
        <w:pStyle w:val="ListParagraph"/>
        <w:numPr>
          <w:ilvl w:val="0"/>
          <w:numId w:val="20"/>
        </w:numPr>
        <w:tabs>
          <w:tab w:val="left" w:pos="1820"/>
        </w:tabs>
        <w:ind w:right="880"/>
        <w:rPr>
          <w:rFonts w:ascii="Times New Roman" w:hAnsi="Times New Roman" w:cs="Times New Roman"/>
          <w:sz w:val="24"/>
          <w:szCs w:val="24"/>
        </w:rPr>
      </w:pPr>
      <w:r w:rsidRPr="009D398A">
        <w:rPr>
          <w:rFonts w:ascii="Times New Roman" w:hAnsi="Times New Roman" w:cs="Times New Roman"/>
          <w:sz w:val="24"/>
          <w:szCs w:val="24"/>
        </w:rPr>
        <w:t>DEVICE AS A SERVICE</w:t>
      </w:r>
    </w:p>
    <w:p w:rsidR="009D398A" w:rsidRPr="009D398A" w:rsidRDefault="009D398A" w:rsidP="00B277F6">
      <w:pPr>
        <w:pStyle w:val="ListParagraph"/>
        <w:numPr>
          <w:ilvl w:val="0"/>
          <w:numId w:val="20"/>
        </w:numPr>
        <w:tabs>
          <w:tab w:val="left" w:pos="1820"/>
        </w:tabs>
        <w:ind w:right="880"/>
        <w:rPr>
          <w:rFonts w:ascii="Times New Roman" w:hAnsi="Times New Roman" w:cs="Times New Roman"/>
          <w:sz w:val="24"/>
          <w:szCs w:val="24"/>
        </w:rPr>
      </w:pPr>
      <w:r w:rsidRPr="009D398A">
        <w:rPr>
          <w:rFonts w:ascii="Times New Roman" w:hAnsi="Times New Roman" w:cs="Times New Roman"/>
          <w:sz w:val="24"/>
          <w:szCs w:val="24"/>
        </w:rPr>
        <w:t>MOBILITY SYSTEM ADMINISTRATION</w:t>
      </w:r>
    </w:p>
    <w:p w:rsidR="009D398A" w:rsidRPr="009D398A" w:rsidRDefault="009D398A" w:rsidP="00B277F6">
      <w:pPr>
        <w:pStyle w:val="ListParagraph"/>
        <w:numPr>
          <w:ilvl w:val="0"/>
          <w:numId w:val="20"/>
        </w:numPr>
        <w:tabs>
          <w:tab w:val="left" w:pos="1820"/>
        </w:tabs>
        <w:ind w:right="880"/>
        <w:rPr>
          <w:rFonts w:ascii="Times New Roman" w:hAnsi="Times New Roman" w:cs="Times New Roman"/>
          <w:sz w:val="24"/>
          <w:szCs w:val="24"/>
        </w:rPr>
      </w:pPr>
      <w:r w:rsidRPr="009D398A">
        <w:rPr>
          <w:rFonts w:ascii="Times New Roman" w:hAnsi="Times New Roman" w:cs="Times New Roman"/>
          <w:sz w:val="24"/>
          <w:szCs w:val="24"/>
        </w:rPr>
        <w:t>MOBILE APPLICATIONS MANAGEMENT</w:t>
      </w:r>
    </w:p>
    <w:p w:rsidR="009D398A" w:rsidRPr="009D398A" w:rsidRDefault="009D398A" w:rsidP="00B277F6">
      <w:pPr>
        <w:pStyle w:val="ListParagraph"/>
        <w:numPr>
          <w:ilvl w:val="0"/>
          <w:numId w:val="20"/>
        </w:numPr>
        <w:tabs>
          <w:tab w:val="left" w:pos="1820"/>
        </w:tabs>
        <w:ind w:right="880"/>
        <w:rPr>
          <w:rFonts w:ascii="Times New Roman" w:hAnsi="Times New Roman" w:cs="Times New Roman"/>
          <w:sz w:val="24"/>
          <w:szCs w:val="24"/>
        </w:rPr>
      </w:pPr>
      <w:r w:rsidRPr="009D398A">
        <w:rPr>
          <w:rFonts w:ascii="Times New Roman" w:hAnsi="Times New Roman" w:cs="Times New Roman"/>
          <w:sz w:val="24"/>
          <w:szCs w:val="24"/>
        </w:rPr>
        <w:t>TELECOM EXPENSE MANAGEMENT</w:t>
      </w:r>
    </w:p>
    <w:p w:rsidR="009D398A" w:rsidRPr="009D398A" w:rsidRDefault="009D398A" w:rsidP="00ED264A">
      <w:pPr>
        <w:pStyle w:val="Heading4"/>
        <w:spacing w:before="120" w:after="120"/>
        <w:ind w:left="0"/>
        <w:rPr>
          <w:rFonts w:ascii="Times New Roman" w:hAnsi="Times New Roman" w:cs="Times New Roman"/>
          <w:sz w:val="24"/>
          <w:szCs w:val="24"/>
        </w:rPr>
      </w:pPr>
      <w:r w:rsidRPr="009D398A">
        <w:rPr>
          <w:rFonts w:ascii="Times New Roman" w:hAnsi="Times New Roman" w:cs="Times New Roman"/>
          <w:sz w:val="24"/>
          <w:szCs w:val="24"/>
        </w:rPr>
        <w:t>ENTERPRISE APPLICATION SERVICES</w:t>
      </w:r>
    </w:p>
    <w:p w:rsidR="009D398A" w:rsidRPr="009D398A" w:rsidRDefault="009D398A" w:rsidP="00B277F6">
      <w:pPr>
        <w:pStyle w:val="ListParagraph"/>
        <w:numPr>
          <w:ilvl w:val="0"/>
          <w:numId w:val="20"/>
        </w:numPr>
        <w:tabs>
          <w:tab w:val="left" w:pos="1820"/>
        </w:tabs>
        <w:ind w:right="880"/>
        <w:rPr>
          <w:rFonts w:ascii="Times New Roman" w:hAnsi="Times New Roman" w:cs="Times New Roman"/>
          <w:sz w:val="24"/>
          <w:szCs w:val="24"/>
        </w:rPr>
      </w:pPr>
      <w:r w:rsidRPr="009D398A">
        <w:rPr>
          <w:rFonts w:ascii="Times New Roman" w:hAnsi="Times New Roman" w:cs="Times New Roman"/>
          <w:sz w:val="24"/>
          <w:szCs w:val="24"/>
        </w:rPr>
        <w:t>BUSINESS ANALYSIS</w:t>
      </w:r>
    </w:p>
    <w:p w:rsidR="009D398A" w:rsidRPr="009D398A" w:rsidRDefault="009D398A" w:rsidP="00B277F6">
      <w:pPr>
        <w:pStyle w:val="ListParagraph"/>
        <w:numPr>
          <w:ilvl w:val="0"/>
          <w:numId w:val="20"/>
        </w:numPr>
        <w:tabs>
          <w:tab w:val="left" w:pos="1820"/>
        </w:tabs>
        <w:ind w:right="880"/>
        <w:rPr>
          <w:rFonts w:ascii="Times New Roman" w:hAnsi="Times New Roman" w:cs="Times New Roman"/>
          <w:sz w:val="24"/>
          <w:szCs w:val="24"/>
        </w:rPr>
      </w:pPr>
      <w:r w:rsidRPr="009D398A">
        <w:rPr>
          <w:rFonts w:ascii="Times New Roman" w:hAnsi="Times New Roman" w:cs="Times New Roman"/>
          <w:sz w:val="24"/>
          <w:szCs w:val="24"/>
        </w:rPr>
        <w:t>PROCESS IMPROVEMENT</w:t>
      </w:r>
    </w:p>
    <w:p w:rsidR="009D398A" w:rsidRPr="009D398A" w:rsidRDefault="009D398A" w:rsidP="00B277F6">
      <w:pPr>
        <w:pStyle w:val="ListParagraph"/>
        <w:numPr>
          <w:ilvl w:val="0"/>
          <w:numId w:val="20"/>
        </w:numPr>
        <w:tabs>
          <w:tab w:val="left" w:pos="1820"/>
        </w:tabs>
        <w:ind w:right="880"/>
        <w:rPr>
          <w:rFonts w:ascii="Times New Roman" w:hAnsi="Times New Roman" w:cs="Times New Roman"/>
          <w:sz w:val="24"/>
          <w:szCs w:val="24"/>
        </w:rPr>
      </w:pPr>
      <w:r w:rsidRPr="009D398A">
        <w:rPr>
          <w:rFonts w:ascii="Times New Roman" w:hAnsi="Times New Roman" w:cs="Times New Roman"/>
          <w:sz w:val="24"/>
          <w:szCs w:val="24"/>
        </w:rPr>
        <w:t>WEB APPLICATION DEVELOPMENT</w:t>
      </w:r>
    </w:p>
    <w:p w:rsidR="009D398A" w:rsidRPr="009D398A" w:rsidRDefault="009D398A" w:rsidP="00B277F6">
      <w:pPr>
        <w:pStyle w:val="ListParagraph"/>
        <w:numPr>
          <w:ilvl w:val="0"/>
          <w:numId w:val="20"/>
        </w:numPr>
        <w:tabs>
          <w:tab w:val="left" w:pos="1820"/>
        </w:tabs>
        <w:ind w:right="880"/>
        <w:rPr>
          <w:rFonts w:ascii="Times New Roman" w:hAnsi="Times New Roman" w:cs="Times New Roman"/>
          <w:sz w:val="24"/>
          <w:szCs w:val="24"/>
        </w:rPr>
      </w:pPr>
      <w:r w:rsidRPr="009D398A">
        <w:rPr>
          <w:rFonts w:ascii="Times New Roman" w:hAnsi="Times New Roman" w:cs="Times New Roman"/>
          <w:sz w:val="24"/>
          <w:szCs w:val="24"/>
        </w:rPr>
        <w:t>ENTERPRISE PORTALS / INTRANETS</w:t>
      </w:r>
    </w:p>
    <w:p w:rsidR="009D398A" w:rsidRPr="009D398A" w:rsidRDefault="009D398A" w:rsidP="00B277F6">
      <w:pPr>
        <w:pStyle w:val="ListParagraph"/>
        <w:numPr>
          <w:ilvl w:val="0"/>
          <w:numId w:val="20"/>
        </w:numPr>
        <w:tabs>
          <w:tab w:val="left" w:pos="1820"/>
        </w:tabs>
        <w:ind w:right="880"/>
        <w:rPr>
          <w:rFonts w:ascii="Times New Roman" w:hAnsi="Times New Roman" w:cs="Times New Roman"/>
          <w:sz w:val="24"/>
          <w:szCs w:val="24"/>
        </w:rPr>
      </w:pPr>
      <w:r w:rsidRPr="009D398A">
        <w:rPr>
          <w:rFonts w:ascii="Times New Roman" w:hAnsi="Times New Roman" w:cs="Times New Roman"/>
          <w:sz w:val="24"/>
          <w:szCs w:val="24"/>
        </w:rPr>
        <w:t>APPLICATION &amp; SYSTEM MODERNIZATION</w:t>
      </w:r>
    </w:p>
    <w:p w:rsidR="009D398A" w:rsidRPr="009D398A" w:rsidRDefault="009D398A" w:rsidP="00B277F6">
      <w:pPr>
        <w:pStyle w:val="ListParagraph"/>
        <w:numPr>
          <w:ilvl w:val="0"/>
          <w:numId w:val="20"/>
        </w:numPr>
        <w:tabs>
          <w:tab w:val="left" w:pos="1820"/>
        </w:tabs>
        <w:ind w:right="880"/>
        <w:rPr>
          <w:rFonts w:ascii="Times New Roman" w:hAnsi="Times New Roman" w:cs="Times New Roman"/>
          <w:sz w:val="24"/>
          <w:szCs w:val="24"/>
        </w:rPr>
      </w:pPr>
      <w:r w:rsidRPr="009D398A">
        <w:rPr>
          <w:rFonts w:ascii="Times New Roman" w:hAnsi="Times New Roman" w:cs="Times New Roman"/>
          <w:sz w:val="24"/>
          <w:szCs w:val="24"/>
        </w:rPr>
        <w:t>ENTERPRISE CONTENT MANAGEMENT</w:t>
      </w:r>
    </w:p>
    <w:p w:rsidR="009D398A" w:rsidRPr="009D398A" w:rsidRDefault="009D398A" w:rsidP="00B277F6">
      <w:pPr>
        <w:pStyle w:val="ListParagraph"/>
        <w:numPr>
          <w:ilvl w:val="0"/>
          <w:numId w:val="20"/>
        </w:numPr>
        <w:tabs>
          <w:tab w:val="left" w:pos="1820"/>
        </w:tabs>
        <w:ind w:right="880"/>
        <w:rPr>
          <w:rFonts w:ascii="Times New Roman" w:hAnsi="Times New Roman" w:cs="Times New Roman"/>
          <w:sz w:val="24"/>
          <w:szCs w:val="24"/>
        </w:rPr>
      </w:pPr>
      <w:r w:rsidRPr="009D398A">
        <w:rPr>
          <w:rFonts w:ascii="Times New Roman" w:hAnsi="Times New Roman" w:cs="Times New Roman"/>
          <w:sz w:val="24"/>
          <w:szCs w:val="24"/>
        </w:rPr>
        <w:t>CRM PLATFORM IMPLEMENTATION</w:t>
      </w:r>
    </w:p>
    <w:p w:rsidR="009D398A" w:rsidRPr="009D398A" w:rsidRDefault="009D398A" w:rsidP="00B277F6">
      <w:pPr>
        <w:pStyle w:val="ListParagraph"/>
        <w:numPr>
          <w:ilvl w:val="0"/>
          <w:numId w:val="20"/>
        </w:numPr>
        <w:tabs>
          <w:tab w:val="left" w:pos="1820"/>
        </w:tabs>
        <w:ind w:right="880"/>
        <w:rPr>
          <w:rFonts w:ascii="Times New Roman" w:hAnsi="Times New Roman" w:cs="Times New Roman"/>
          <w:sz w:val="24"/>
          <w:szCs w:val="24"/>
        </w:rPr>
      </w:pPr>
      <w:r w:rsidRPr="009D398A">
        <w:rPr>
          <w:rFonts w:ascii="Times New Roman" w:hAnsi="Times New Roman" w:cs="Times New Roman"/>
          <w:sz w:val="24"/>
          <w:szCs w:val="24"/>
        </w:rPr>
        <w:t>AGILE APPLICATION DEVELOPMENT</w:t>
      </w:r>
    </w:p>
    <w:p w:rsidR="009D398A" w:rsidRPr="009D398A" w:rsidRDefault="009D398A" w:rsidP="00B277F6">
      <w:pPr>
        <w:pStyle w:val="ListParagraph"/>
        <w:numPr>
          <w:ilvl w:val="0"/>
          <w:numId w:val="20"/>
        </w:numPr>
        <w:tabs>
          <w:tab w:val="left" w:pos="1820"/>
        </w:tabs>
        <w:ind w:right="880"/>
        <w:rPr>
          <w:rFonts w:ascii="Times New Roman" w:hAnsi="Times New Roman" w:cs="Times New Roman"/>
          <w:sz w:val="24"/>
          <w:szCs w:val="24"/>
        </w:rPr>
      </w:pPr>
      <w:r w:rsidRPr="009D398A">
        <w:rPr>
          <w:rFonts w:ascii="Times New Roman" w:hAnsi="Times New Roman" w:cs="Times New Roman"/>
          <w:sz w:val="24"/>
          <w:szCs w:val="24"/>
        </w:rPr>
        <w:t>RESPONSIVE DESIGN</w:t>
      </w:r>
    </w:p>
    <w:p w:rsidR="009D398A" w:rsidRPr="009D398A" w:rsidRDefault="009D398A" w:rsidP="00ED264A">
      <w:pPr>
        <w:pStyle w:val="Heading4"/>
        <w:spacing w:before="120" w:after="120"/>
        <w:ind w:left="0"/>
        <w:rPr>
          <w:rFonts w:ascii="Times New Roman" w:hAnsi="Times New Roman" w:cs="Times New Roman"/>
          <w:sz w:val="24"/>
          <w:szCs w:val="24"/>
        </w:rPr>
      </w:pPr>
      <w:r w:rsidRPr="009D398A">
        <w:rPr>
          <w:rFonts w:ascii="Times New Roman" w:hAnsi="Times New Roman" w:cs="Times New Roman"/>
          <w:sz w:val="24"/>
          <w:szCs w:val="24"/>
        </w:rPr>
        <w:t>CYBER SECURITY</w:t>
      </w:r>
    </w:p>
    <w:p w:rsidR="009D398A" w:rsidRPr="009D398A" w:rsidRDefault="009D398A" w:rsidP="00B277F6">
      <w:pPr>
        <w:pStyle w:val="ListParagraph"/>
        <w:numPr>
          <w:ilvl w:val="0"/>
          <w:numId w:val="20"/>
        </w:numPr>
        <w:tabs>
          <w:tab w:val="left" w:pos="1820"/>
        </w:tabs>
        <w:ind w:right="880"/>
        <w:rPr>
          <w:rFonts w:ascii="Times New Roman" w:hAnsi="Times New Roman" w:cs="Times New Roman"/>
          <w:sz w:val="24"/>
          <w:szCs w:val="24"/>
        </w:rPr>
      </w:pPr>
      <w:r w:rsidRPr="009D398A">
        <w:rPr>
          <w:rFonts w:ascii="Times New Roman" w:hAnsi="Times New Roman" w:cs="Times New Roman"/>
          <w:sz w:val="24"/>
          <w:szCs w:val="24"/>
        </w:rPr>
        <w:t>SECURITY ARCHITECTURE</w:t>
      </w:r>
    </w:p>
    <w:p w:rsidR="009D398A" w:rsidRPr="009D398A" w:rsidRDefault="009D398A" w:rsidP="00B277F6">
      <w:pPr>
        <w:pStyle w:val="ListParagraph"/>
        <w:numPr>
          <w:ilvl w:val="0"/>
          <w:numId w:val="20"/>
        </w:numPr>
        <w:tabs>
          <w:tab w:val="left" w:pos="1820"/>
        </w:tabs>
        <w:ind w:right="880"/>
        <w:rPr>
          <w:rFonts w:ascii="Times New Roman" w:hAnsi="Times New Roman" w:cs="Times New Roman"/>
          <w:sz w:val="24"/>
          <w:szCs w:val="24"/>
        </w:rPr>
      </w:pPr>
      <w:r w:rsidRPr="009D398A">
        <w:rPr>
          <w:rFonts w:ascii="Times New Roman" w:hAnsi="Times New Roman" w:cs="Times New Roman"/>
          <w:sz w:val="24"/>
          <w:szCs w:val="24"/>
        </w:rPr>
        <w:t>CRITICAL INFRASTRUCTURE PROTECTION</w:t>
      </w:r>
    </w:p>
    <w:p w:rsidR="009D398A" w:rsidRPr="009D398A" w:rsidRDefault="009D398A" w:rsidP="00B277F6">
      <w:pPr>
        <w:pStyle w:val="ListParagraph"/>
        <w:numPr>
          <w:ilvl w:val="0"/>
          <w:numId w:val="20"/>
        </w:numPr>
        <w:tabs>
          <w:tab w:val="left" w:pos="1820"/>
        </w:tabs>
        <w:ind w:right="880"/>
        <w:rPr>
          <w:rFonts w:ascii="Times New Roman" w:hAnsi="Times New Roman" w:cs="Times New Roman"/>
          <w:sz w:val="24"/>
          <w:szCs w:val="24"/>
        </w:rPr>
      </w:pPr>
      <w:r w:rsidRPr="009D398A">
        <w:rPr>
          <w:rFonts w:ascii="Times New Roman" w:hAnsi="Times New Roman" w:cs="Times New Roman"/>
          <w:sz w:val="24"/>
          <w:szCs w:val="24"/>
        </w:rPr>
        <w:t>COMPLIANCE MANAGEMENT</w:t>
      </w:r>
    </w:p>
    <w:p w:rsidR="009D398A" w:rsidRPr="009D398A" w:rsidRDefault="009D398A" w:rsidP="00B277F6">
      <w:pPr>
        <w:pStyle w:val="ListParagraph"/>
        <w:numPr>
          <w:ilvl w:val="0"/>
          <w:numId w:val="20"/>
        </w:numPr>
        <w:tabs>
          <w:tab w:val="left" w:pos="1820"/>
        </w:tabs>
        <w:ind w:right="880"/>
        <w:rPr>
          <w:rFonts w:ascii="Times New Roman" w:hAnsi="Times New Roman" w:cs="Times New Roman"/>
          <w:sz w:val="24"/>
          <w:szCs w:val="24"/>
        </w:rPr>
      </w:pPr>
      <w:r w:rsidRPr="009D398A">
        <w:rPr>
          <w:rFonts w:ascii="Times New Roman" w:hAnsi="Times New Roman" w:cs="Times New Roman"/>
          <w:sz w:val="24"/>
          <w:szCs w:val="24"/>
        </w:rPr>
        <w:t xml:space="preserve">CONTINUOUS MONITORING </w:t>
      </w:r>
    </w:p>
    <w:p w:rsidR="009D398A" w:rsidRPr="009D398A" w:rsidRDefault="009D398A" w:rsidP="00B277F6">
      <w:pPr>
        <w:pStyle w:val="ListParagraph"/>
        <w:numPr>
          <w:ilvl w:val="0"/>
          <w:numId w:val="20"/>
        </w:numPr>
        <w:tabs>
          <w:tab w:val="left" w:pos="1820"/>
        </w:tabs>
        <w:ind w:right="880"/>
        <w:rPr>
          <w:rFonts w:ascii="Times New Roman" w:hAnsi="Times New Roman" w:cs="Times New Roman"/>
          <w:sz w:val="24"/>
          <w:szCs w:val="24"/>
        </w:rPr>
      </w:pPr>
      <w:r w:rsidRPr="009D398A">
        <w:rPr>
          <w:rFonts w:ascii="Times New Roman" w:hAnsi="Times New Roman" w:cs="Times New Roman"/>
          <w:sz w:val="24"/>
          <w:szCs w:val="24"/>
        </w:rPr>
        <w:t>CLOUD SECURITY</w:t>
      </w:r>
    </w:p>
    <w:p w:rsidR="009D398A" w:rsidRPr="009D398A" w:rsidRDefault="009D398A" w:rsidP="00B277F6">
      <w:pPr>
        <w:pStyle w:val="ListParagraph"/>
        <w:numPr>
          <w:ilvl w:val="0"/>
          <w:numId w:val="20"/>
        </w:numPr>
        <w:tabs>
          <w:tab w:val="left" w:pos="1820"/>
        </w:tabs>
        <w:ind w:right="880"/>
        <w:rPr>
          <w:rFonts w:ascii="Times New Roman" w:hAnsi="Times New Roman" w:cs="Times New Roman"/>
          <w:sz w:val="24"/>
          <w:szCs w:val="24"/>
        </w:rPr>
      </w:pPr>
      <w:r w:rsidRPr="009D398A">
        <w:rPr>
          <w:rFonts w:ascii="Times New Roman" w:hAnsi="Times New Roman" w:cs="Times New Roman"/>
          <w:sz w:val="24"/>
          <w:szCs w:val="24"/>
        </w:rPr>
        <w:t>MOBILE SECURITY</w:t>
      </w:r>
    </w:p>
    <w:p w:rsidR="009D398A" w:rsidRPr="009D398A" w:rsidRDefault="009D398A" w:rsidP="00B277F6">
      <w:pPr>
        <w:pStyle w:val="ListParagraph"/>
        <w:numPr>
          <w:ilvl w:val="0"/>
          <w:numId w:val="20"/>
        </w:numPr>
        <w:tabs>
          <w:tab w:val="left" w:pos="1820"/>
        </w:tabs>
        <w:ind w:right="880"/>
        <w:rPr>
          <w:rFonts w:ascii="Times New Roman" w:hAnsi="Times New Roman" w:cs="Times New Roman"/>
          <w:sz w:val="24"/>
          <w:szCs w:val="24"/>
        </w:rPr>
      </w:pPr>
      <w:r w:rsidRPr="009D398A">
        <w:rPr>
          <w:rFonts w:ascii="Times New Roman" w:hAnsi="Times New Roman" w:cs="Times New Roman"/>
          <w:sz w:val="24"/>
          <w:szCs w:val="24"/>
        </w:rPr>
        <w:t>PENETRATION TESTING</w:t>
      </w:r>
    </w:p>
    <w:p w:rsidR="009D398A" w:rsidRPr="009D398A" w:rsidRDefault="009D398A" w:rsidP="00B277F6">
      <w:pPr>
        <w:pStyle w:val="ListParagraph"/>
        <w:numPr>
          <w:ilvl w:val="0"/>
          <w:numId w:val="20"/>
        </w:numPr>
        <w:tabs>
          <w:tab w:val="left" w:pos="1820"/>
        </w:tabs>
        <w:ind w:right="880"/>
        <w:rPr>
          <w:rFonts w:ascii="Times New Roman" w:hAnsi="Times New Roman" w:cs="Times New Roman"/>
          <w:sz w:val="24"/>
          <w:szCs w:val="24"/>
        </w:rPr>
      </w:pPr>
      <w:r w:rsidRPr="009D398A">
        <w:rPr>
          <w:rFonts w:ascii="Times New Roman" w:hAnsi="Times New Roman" w:cs="Times New Roman"/>
          <w:sz w:val="24"/>
          <w:szCs w:val="24"/>
        </w:rPr>
        <w:t>IDENTITY &amp; ACCESS MANAGEMENT</w:t>
      </w:r>
    </w:p>
    <w:p w:rsidR="009D398A" w:rsidRPr="009D398A" w:rsidRDefault="009D398A" w:rsidP="00B277F6">
      <w:pPr>
        <w:pStyle w:val="ListParagraph"/>
        <w:numPr>
          <w:ilvl w:val="0"/>
          <w:numId w:val="20"/>
        </w:numPr>
        <w:tabs>
          <w:tab w:val="left" w:pos="1820"/>
        </w:tabs>
        <w:ind w:right="880"/>
        <w:rPr>
          <w:rFonts w:ascii="Times New Roman" w:hAnsi="Times New Roman" w:cs="Times New Roman"/>
          <w:sz w:val="24"/>
          <w:szCs w:val="24"/>
        </w:rPr>
      </w:pPr>
      <w:r w:rsidRPr="009D398A">
        <w:rPr>
          <w:rFonts w:ascii="Times New Roman" w:hAnsi="Times New Roman" w:cs="Times New Roman"/>
          <w:sz w:val="24"/>
          <w:szCs w:val="24"/>
        </w:rPr>
        <w:t>MANAGED SECURITY OPERATIONS</w:t>
      </w:r>
    </w:p>
    <w:p w:rsidR="009D398A" w:rsidRPr="009D398A" w:rsidRDefault="009D398A" w:rsidP="00B277F6">
      <w:pPr>
        <w:pStyle w:val="ListParagraph"/>
        <w:numPr>
          <w:ilvl w:val="0"/>
          <w:numId w:val="20"/>
        </w:numPr>
        <w:tabs>
          <w:tab w:val="left" w:pos="1820"/>
        </w:tabs>
        <w:ind w:right="880"/>
        <w:rPr>
          <w:rFonts w:ascii="Times New Roman" w:hAnsi="Times New Roman" w:cs="Times New Roman"/>
          <w:sz w:val="24"/>
          <w:szCs w:val="24"/>
        </w:rPr>
      </w:pPr>
      <w:r w:rsidRPr="009D398A">
        <w:rPr>
          <w:rFonts w:ascii="Times New Roman" w:hAnsi="Times New Roman" w:cs="Times New Roman"/>
          <w:sz w:val="24"/>
          <w:szCs w:val="24"/>
        </w:rPr>
        <w:t>INTRUSION DETECTIONS &amp; MANAGEMENT</w:t>
      </w:r>
    </w:p>
    <w:p w:rsidR="009D398A" w:rsidRPr="009D398A" w:rsidRDefault="009D398A" w:rsidP="00ED264A">
      <w:pPr>
        <w:pStyle w:val="Heading4"/>
        <w:spacing w:before="120" w:after="120"/>
        <w:ind w:left="0"/>
        <w:rPr>
          <w:rFonts w:ascii="Times New Roman" w:hAnsi="Times New Roman" w:cs="Times New Roman"/>
          <w:sz w:val="24"/>
          <w:szCs w:val="24"/>
        </w:rPr>
      </w:pPr>
      <w:r w:rsidRPr="009D398A">
        <w:rPr>
          <w:rFonts w:ascii="Times New Roman" w:hAnsi="Times New Roman" w:cs="Times New Roman"/>
          <w:sz w:val="24"/>
          <w:szCs w:val="24"/>
        </w:rPr>
        <w:t>CLOUD &amp;</w:t>
      </w:r>
      <w:r w:rsidRPr="00ED264A">
        <w:rPr>
          <w:rFonts w:ascii="Times New Roman" w:hAnsi="Times New Roman" w:cs="Times New Roman"/>
          <w:sz w:val="24"/>
          <w:szCs w:val="24"/>
        </w:rPr>
        <w:t xml:space="preserve"> </w:t>
      </w:r>
      <w:r w:rsidRPr="009D398A">
        <w:rPr>
          <w:rFonts w:ascii="Times New Roman" w:hAnsi="Times New Roman" w:cs="Times New Roman"/>
          <w:sz w:val="24"/>
          <w:szCs w:val="24"/>
        </w:rPr>
        <w:t>MANAGED SERVICES</w:t>
      </w:r>
    </w:p>
    <w:p w:rsidR="009D398A" w:rsidRPr="009D398A" w:rsidRDefault="009D398A" w:rsidP="00B277F6">
      <w:pPr>
        <w:pStyle w:val="ListParagraph"/>
        <w:numPr>
          <w:ilvl w:val="0"/>
          <w:numId w:val="20"/>
        </w:numPr>
        <w:tabs>
          <w:tab w:val="left" w:pos="1820"/>
        </w:tabs>
        <w:ind w:right="880"/>
        <w:rPr>
          <w:rFonts w:ascii="Times New Roman" w:hAnsi="Times New Roman" w:cs="Times New Roman"/>
          <w:sz w:val="24"/>
          <w:szCs w:val="24"/>
        </w:rPr>
      </w:pPr>
      <w:r w:rsidRPr="009D398A">
        <w:rPr>
          <w:rFonts w:ascii="Times New Roman" w:hAnsi="Times New Roman" w:cs="Times New Roman"/>
          <w:sz w:val="24"/>
          <w:szCs w:val="24"/>
        </w:rPr>
        <w:t>IT PORTFOLIO MANAGEMENT</w:t>
      </w:r>
    </w:p>
    <w:p w:rsidR="009D398A" w:rsidRPr="009D398A" w:rsidRDefault="009D398A" w:rsidP="00B277F6">
      <w:pPr>
        <w:pStyle w:val="ListParagraph"/>
        <w:numPr>
          <w:ilvl w:val="0"/>
          <w:numId w:val="20"/>
        </w:numPr>
        <w:tabs>
          <w:tab w:val="left" w:pos="1820"/>
        </w:tabs>
        <w:ind w:right="880"/>
        <w:rPr>
          <w:rFonts w:ascii="Times New Roman" w:hAnsi="Times New Roman" w:cs="Times New Roman"/>
          <w:sz w:val="24"/>
          <w:szCs w:val="24"/>
        </w:rPr>
      </w:pPr>
      <w:r w:rsidRPr="009D398A">
        <w:rPr>
          <w:rFonts w:ascii="Times New Roman" w:hAnsi="Times New Roman" w:cs="Times New Roman"/>
          <w:sz w:val="24"/>
          <w:szCs w:val="24"/>
        </w:rPr>
        <w:t>DESIGN, ENGINEERING, AND INTEGRATION OF NETWORKS</w:t>
      </w:r>
    </w:p>
    <w:p w:rsidR="009D398A" w:rsidRPr="009D398A" w:rsidRDefault="009D398A" w:rsidP="00B277F6">
      <w:pPr>
        <w:pStyle w:val="ListParagraph"/>
        <w:numPr>
          <w:ilvl w:val="0"/>
          <w:numId w:val="20"/>
        </w:numPr>
        <w:tabs>
          <w:tab w:val="left" w:pos="1820"/>
        </w:tabs>
        <w:ind w:right="880"/>
        <w:rPr>
          <w:rFonts w:ascii="Times New Roman" w:hAnsi="Times New Roman" w:cs="Times New Roman"/>
          <w:sz w:val="24"/>
          <w:szCs w:val="24"/>
        </w:rPr>
      </w:pPr>
      <w:r w:rsidRPr="009D398A">
        <w:rPr>
          <w:rFonts w:ascii="Times New Roman" w:hAnsi="Times New Roman" w:cs="Times New Roman"/>
          <w:sz w:val="24"/>
          <w:szCs w:val="24"/>
        </w:rPr>
        <w:t>REMOTE MANAGEMENT OF IT INFRASTRUCTURE - DEVICES, SERVERS &amp; NETWORKS</w:t>
      </w:r>
    </w:p>
    <w:p w:rsidR="009D398A" w:rsidRPr="009D398A" w:rsidRDefault="009D398A" w:rsidP="00B277F6">
      <w:pPr>
        <w:pStyle w:val="ListParagraph"/>
        <w:numPr>
          <w:ilvl w:val="0"/>
          <w:numId w:val="20"/>
        </w:numPr>
        <w:tabs>
          <w:tab w:val="left" w:pos="1820"/>
        </w:tabs>
        <w:ind w:right="880"/>
        <w:rPr>
          <w:rFonts w:ascii="Times New Roman" w:hAnsi="Times New Roman" w:cs="Times New Roman"/>
          <w:sz w:val="24"/>
          <w:szCs w:val="24"/>
        </w:rPr>
      </w:pPr>
      <w:r w:rsidRPr="009D398A">
        <w:rPr>
          <w:rFonts w:ascii="Times New Roman" w:hAnsi="Times New Roman" w:cs="Times New Roman"/>
          <w:sz w:val="24"/>
          <w:szCs w:val="24"/>
        </w:rPr>
        <w:t>SERVICE DESK SUPPORT</w:t>
      </w:r>
    </w:p>
    <w:p w:rsidR="009D398A" w:rsidRPr="009D398A" w:rsidRDefault="009D398A" w:rsidP="00B277F6">
      <w:pPr>
        <w:pStyle w:val="ListParagraph"/>
        <w:numPr>
          <w:ilvl w:val="0"/>
          <w:numId w:val="20"/>
        </w:numPr>
        <w:tabs>
          <w:tab w:val="left" w:pos="1820"/>
        </w:tabs>
        <w:ind w:right="880"/>
        <w:rPr>
          <w:rFonts w:ascii="Times New Roman" w:hAnsi="Times New Roman" w:cs="Times New Roman"/>
          <w:sz w:val="24"/>
          <w:szCs w:val="24"/>
        </w:rPr>
      </w:pPr>
      <w:r w:rsidRPr="009D398A">
        <w:rPr>
          <w:rFonts w:ascii="Times New Roman" w:hAnsi="Times New Roman" w:cs="Times New Roman"/>
          <w:sz w:val="24"/>
          <w:szCs w:val="24"/>
        </w:rPr>
        <w:t>SLA MANAGEMENT</w:t>
      </w:r>
    </w:p>
    <w:p w:rsidR="009D398A" w:rsidRPr="009D398A" w:rsidRDefault="009D398A" w:rsidP="00B277F6">
      <w:pPr>
        <w:pStyle w:val="ListParagraph"/>
        <w:numPr>
          <w:ilvl w:val="0"/>
          <w:numId w:val="20"/>
        </w:numPr>
        <w:tabs>
          <w:tab w:val="left" w:pos="1820"/>
        </w:tabs>
        <w:ind w:right="880"/>
        <w:rPr>
          <w:rFonts w:ascii="Times New Roman" w:hAnsi="Times New Roman" w:cs="Times New Roman"/>
          <w:sz w:val="24"/>
          <w:szCs w:val="24"/>
        </w:rPr>
      </w:pPr>
      <w:r w:rsidRPr="009D398A">
        <w:rPr>
          <w:rFonts w:ascii="Times New Roman" w:hAnsi="Times New Roman" w:cs="Times New Roman"/>
          <w:sz w:val="24"/>
          <w:szCs w:val="24"/>
        </w:rPr>
        <w:t>CLOUD EXPENSE MANAGEMENT</w:t>
      </w:r>
    </w:p>
    <w:p w:rsidR="009D398A" w:rsidRPr="009D398A" w:rsidRDefault="009D398A" w:rsidP="00B277F6">
      <w:pPr>
        <w:pStyle w:val="ListParagraph"/>
        <w:numPr>
          <w:ilvl w:val="0"/>
          <w:numId w:val="20"/>
        </w:numPr>
        <w:tabs>
          <w:tab w:val="left" w:pos="1820"/>
        </w:tabs>
        <w:ind w:right="880"/>
        <w:rPr>
          <w:rFonts w:ascii="Times New Roman" w:hAnsi="Times New Roman" w:cs="Times New Roman"/>
          <w:sz w:val="24"/>
          <w:szCs w:val="24"/>
        </w:rPr>
      </w:pPr>
      <w:r w:rsidRPr="009D398A">
        <w:rPr>
          <w:rFonts w:ascii="Times New Roman" w:hAnsi="Times New Roman" w:cs="Times New Roman"/>
          <w:sz w:val="24"/>
          <w:szCs w:val="24"/>
        </w:rPr>
        <w:t>CROSS-PLATFORM CLOUD ORCHESTRATION</w:t>
      </w:r>
    </w:p>
    <w:p w:rsidR="009D398A" w:rsidRPr="009D398A" w:rsidRDefault="009D398A" w:rsidP="00B277F6">
      <w:pPr>
        <w:pStyle w:val="ListParagraph"/>
        <w:numPr>
          <w:ilvl w:val="0"/>
          <w:numId w:val="20"/>
        </w:numPr>
        <w:tabs>
          <w:tab w:val="left" w:pos="1820"/>
        </w:tabs>
        <w:ind w:right="880"/>
        <w:rPr>
          <w:rFonts w:ascii="Times New Roman" w:hAnsi="Times New Roman" w:cs="Times New Roman"/>
          <w:sz w:val="24"/>
          <w:szCs w:val="24"/>
        </w:rPr>
      </w:pPr>
      <w:r w:rsidRPr="009D398A">
        <w:rPr>
          <w:rFonts w:ascii="Times New Roman" w:hAnsi="Times New Roman" w:cs="Times New Roman"/>
          <w:sz w:val="24"/>
          <w:szCs w:val="24"/>
        </w:rPr>
        <w:t>APPLICATION MIGRATION TO CLOUD</w:t>
      </w:r>
    </w:p>
    <w:p w:rsidR="009D398A" w:rsidRDefault="009D398A">
      <w:pPr>
        <w:rPr>
          <w:rFonts w:ascii="Times New Roman" w:hAnsi="Times New Roman" w:cs="Times New Roman"/>
          <w:sz w:val="24"/>
          <w:szCs w:val="24"/>
        </w:rPr>
      </w:pPr>
    </w:p>
    <w:p w:rsidR="009D398A" w:rsidRDefault="009D398A" w:rsidP="00ED264A">
      <w:pPr>
        <w:pStyle w:val="Heading4"/>
        <w:spacing w:before="120" w:after="120"/>
        <w:ind w:left="0"/>
        <w:rPr>
          <w:rFonts w:ascii="Times New Roman" w:hAnsi="Times New Roman" w:cs="Times New Roman"/>
          <w:sz w:val="24"/>
          <w:szCs w:val="24"/>
        </w:rPr>
      </w:pPr>
      <w:r>
        <w:rPr>
          <w:rFonts w:ascii="Times New Roman" w:hAnsi="Times New Roman" w:cs="Times New Roman"/>
          <w:sz w:val="24"/>
          <w:szCs w:val="24"/>
        </w:rPr>
        <w:t>Recognized Marker Leadership</w:t>
      </w:r>
    </w:p>
    <w:p w:rsidR="009D398A" w:rsidRDefault="009D398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21EE983">
            <wp:extent cx="5711190" cy="2845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4682" cy="2847700"/>
                    </a:xfrm>
                    <a:prstGeom prst="rect">
                      <a:avLst/>
                    </a:prstGeom>
                    <a:noFill/>
                  </pic:spPr>
                </pic:pic>
              </a:graphicData>
            </a:graphic>
          </wp:inline>
        </w:drawing>
      </w:r>
    </w:p>
    <w:p w:rsidR="009D398A" w:rsidRDefault="009D398A">
      <w:pPr>
        <w:rPr>
          <w:rFonts w:ascii="Times New Roman" w:hAnsi="Times New Roman" w:cs="Times New Roman"/>
          <w:sz w:val="24"/>
          <w:szCs w:val="24"/>
        </w:rPr>
      </w:pPr>
    </w:p>
    <w:p w:rsidR="009D398A" w:rsidRDefault="009D398A">
      <w:pPr>
        <w:rPr>
          <w:rFonts w:ascii="Times New Roman" w:hAnsi="Times New Roman" w:cs="Times New Roman"/>
          <w:sz w:val="24"/>
          <w:szCs w:val="24"/>
        </w:rPr>
      </w:pPr>
      <w:r>
        <w:rPr>
          <w:rFonts w:ascii="Times New Roman" w:hAnsi="Times New Roman" w:cs="Times New Roman"/>
          <w:sz w:val="24"/>
          <w:szCs w:val="24"/>
        </w:rPr>
        <w:br w:type="page"/>
      </w:r>
    </w:p>
    <w:p w:rsidR="00DD3E20" w:rsidRPr="00C57A58" w:rsidRDefault="00DD3E20" w:rsidP="00754A97">
      <w:pPr>
        <w:spacing w:before="56"/>
        <w:ind w:left="-90"/>
        <w:rPr>
          <w:rFonts w:ascii="Times New Roman" w:hAnsi="Times New Roman" w:cs="Times New Roman"/>
          <w:b/>
          <w:sz w:val="24"/>
          <w:szCs w:val="24"/>
        </w:rPr>
      </w:pPr>
      <w:r w:rsidRPr="00C57A58">
        <w:rPr>
          <w:rFonts w:ascii="Times New Roman" w:hAnsi="Times New Roman" w:cs="Times New Roman"/>
          <w:b/>
          <w:color w:val="334642"/>
          <w:sz w:val="24"/>
          <w:szCs w:val="24"/>
        </w:rPr>
        <w:lastRenderedPageBreak/>
        <w:t>ATTACHMENT 1 EXAMPLE</w:t>
      </w:r>
    </w:p>
    <w:p w:rsidR="00DD3E20" w:rsidRPr="00C57A58" w:rsidRDefault="00DD3E20" w:rsidP="00754A97">
      <w:pPr>
        <w:pStyle w:val="Heading4"/>
        <w:spacing w:before="251"/>
        <w:ind w:left="-90"/>
        <w:rPr>
          <w:rFonts w:ascii="Times New Roman" w:hAnsi="Times New Roman" w:cs="Times New Roman"/>
          <w:b w:val="0"/>
          <w:sz w:val="24"/>
          <w:szCs w:val="24"/>
        </w:rPr>
      </w:pPr>
      <w:r w:rsidRPr="00C57A58">
        <w:rPr>
          <w:rFonts w:ascii="Times New Roman" w:hAnsi="Times New Roman" w:cs="Times New Roman"/>
          <w:color w:val="334642"/>
          <w:sz w:val="24"/>
          <w:szCs w:val="24"/>
        </w:rPr>
        <w:t>ITES-3S TASK ORDER REQUEST CHECKLIST and</w:t>
      </w:r>
      <w:r w:rsidR="00754A97">
        <w:rPr>
          <w:rFonts w:ascii="Times New Roman" w:hAnsi="Times New Roman" w:cs="Times New Roman"/>
          <w:color w:val="334642"/>
          <w:sz w:val="24"/>
          <w:szCs w:val="24"/>
        </w:rPr>
        <w:t xml:space="preserve"> INSTRUCTIONS</w:t>
      </w:r>
    </w:p>
    <w:p w:rsidR="00DD3E20" w:rsidRPr="00C57A58" w:rsidRDefault="00DD3E20" w:rsidP="00754A97">
      <w:pPr>
        <w:pStyle w:val="BodyText"/>
        <w:ind w:left="-90" w:right="871"/>
        <w:rPr>
          <w:rFonts w:ascii="Times New Roman" w:hAnsi="Times New Roman" w:cs="Times New Roman"/>
          <w:sz w:val="24"/>
          <w:szCs w:val="24"/>
        </w:rPr>
      </w:pPr>
      <w:r w:rsidRPr="00C57A58">
        <w:rPr>
          <w:rFonts w:ascii="Times New Roman" w:hAnsi="Times New Roman" w:cs="Times New Roman"/>
          <w:sz w:val="24"/>
          <w:szCs w:val="24"/>
        </w:rPr>
        <w:t>This form constitutes a request for contract support under the ITES-3S contracts. The requiring activity (RA) shall complete this form, together with the associated Ordering Guide attachments, and forward the entire package to the appropriate ordering contracting officer for processing.</w:t>
      </w:r>
    </w:p>
    <w:p w:rsidR="00DD3E20" w:rsidRPr="00C57A58" w:rsidRDefault="00DD3E20" w:rsidP="00DD3E20">
      <w:pPr>
        <w:pStyle w:val="BodyText"/>
        <w:rPr>
          <w:rFonts w:ascii="Times New Roman" w:hAnsi="Times New Roman" w:cs="Times New Roman"/>
          <w:sz w:val="24"/>
          <w:szCs w:val="24"/>
        </w:rPr>
      </w:pPr>
    </w:p>
    <w:tbl>
      <w:tblPr>
        <w:tblW w:w="9529"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5267"/>
        <w:gridCol w:w="4262"/>
      </w:tblGrid>
      <w:tr w:rsidR="00DD3E20" w:rsidRPr="00C57A58" w:rsidTr="00754A97">
        <w:trPr>
          <w:trHeight w:val="752"/>
        </w:trPr>
        <w:tc>
          <w:tcPr>
            <w:tcW w:w="9529" w:type="dxa"/>
            <w:gridSpan w:val="2"/>
          </w:tcPr>
          <w:p w:rsidR="00DD3E20" w:rsidRPr="00C57A58" w:rsidRDefault="00DD3E20" w:rsidP="004C6CB2">
            <w:pPr>
              <w:pStyle w:val="TableParagraph"/>
              <w:spacing w:before="32"/>
              <w:ind w:left="102"/>
              <w:rPr>
                <w:rFonts w:ascii="Times New Roman" w:hAnsi="Times New Roman" w:cs="Times New Roman"/>
                <w:b/>
                <w:sz w:val="24"/>
                <w:szCs w:val="24"/>
              </w:rPr>
            </w:pPr>
            <w:r w:rsidRPr="00C57A58">
              <w:rPr>
                <w:rFonts w:ascii="Times New Roman" w:hAnsi="Times New Roman" w:cs="Times New Roman"/>
                <w:b/>
                <w:color w:val="171717"/>
                <w:sz w:val="24"/>
                <w:szCs w:val="24"/>
              </w:rPr>
              <w:t>1. Task Order (TO) Title.</w:t>
            </w:r>
          </w:p>
        </w:tc>
      </w:tr>
      <w:tr w:rsidR="00DD3E20" w:rsidRPr="00C57A58" w:rsidTr="00754A97">
        <w:trPr>
          <w:trHeight w:val="813"/>
        </w:trPr>
        <w:tc>
          <w:tcPr>
            <w:tcW w:w="9529" w:type="dxa"/>
            <w:gridSpan w:val="2"/>
          </w:tcPr>
          <w:p w:rsidR="00DD3E20" w:rsidRPr="00C57A58" w:rsidRDefault="00DD3E20" w:rsidP="004C6CB2">
            <w:pPr>
              <w:pStyle w:val="TableParagraph"/>
              <w:spacing w:before="29"/>
              <w:ind w:left="97"/>
              <w:rPr>
                <w:rFonts w:ascii="Times New Roman" w:hAnsi="Times New Roman" w:cs="Times New Roman"/>
                <w:sz w:val="24"/>
                <w:szCs w:val="24"/>
              </w:rPr>
            </w:pPr>
            <w:r w:rsidRPr="00C57A58">
              <w:rPr>
                <w:rFonts w:ascii="Times New Roman" w:hAnsi="Times New Roman" w:cs="Times New Roman"/>
                <w:b/>
                <w:color w:val="171717"/>
                <w:sz w:val="24"/>
                <w:szCs w:val="24"/>
              </w:rPr>
              <w:t xml:space="preserve">2. RA Point of Contact. </w:t>
            </w:r>
            <w:r w:rsidRPr="00C57A58">
              <w:rPr>
                <w:rFonts w:ascii="Times New Roman" w:hAnsi="Times New Roman" w:cs="Times New Roman"/>
                <w:color w:val="171717"/>
                <w:sz w:val="24"/>
                <w:szCs w:val="24"/>
              </w:rPr>
              <w:t>Include name, title, organization, commercial and DSN phone numbers for voice and fax, and e-mail address:</w:t>
            </w:r>
          </w:p>
        </w:tc>
      </w:tr>
      <w:tr w:rsidR="00DD3E20" w:rsidRPr="00C57A58" w:rsidTr="00754A97">
        <w:trPr>
          <w:trHeight w:val="1069"/>
        </w:trPr>
        <w:tc>
          <w:tcPr>
            <w:tcW w:w="9529" w:type="dxa"/>
            <w:gridSpan w:val="2"/>
          </w:tcPr>
          <w:p w:rsidR="00DD3E20" w:rsidRPr="00C57A58" w:rsidRDefault="00DD3E20" w:rsidP="004C6CB2">
            <w:pPr>
              <w:pStyle w:val="TableParagraph"/>
              <w:spacing w:before="27" w:line="280" w:lineRule="auto"/>
              <w:ind w:left="102" w:right="204"/>
              <w:rPr>
                <w:rFonts w:ascii="Times New Roman" w:hAnsi="Times New Roman" w:cs="Times New Roman"/>
                <w:sz w:val="24"/>
                <w:szCs w:val="24"/>
              </w:rPr>
            </w:pPr>
            <w:r w:rsidRPr="00C57A58">
              <w:rPr>
                <w:rFonts w:ascii="Times New Roman" w:hAnsi="Times New Roman" w:cs="Times New Roman"/>
                <w:b/>
                <w:color w:val="171717"/>
                <w:sz w:val="24"/>
                <w:szCs w:val="24"/>
              </w:rPr>
              <w:t xml:space="preserve">3. Designated Order Contracting Officer Representative (COR). </w:t>
            </w:r>
            <w:r w:rsidRPr="00C57A58">
              <w:rPr>
                <w:rFonts w:ascii="Times New Roman" w:hAnsi="Times New Roman" w:cs="Times New Roman"/>
                <w:color w:val="171717"/>
                <w:sz w:val="24"/>
                <w:szCs w:val="24"/>
              </w:rPr>
              <w:t xml:space="preserve">Include name, title, organization, commercial and </w:t>
            </w:r>
            <w:r w:rsidRPr="00C57A58">
              <w:rPr>
                <w:rFonts w:ascii="Times New Roman" w:hAnsi="Times New Roman" w:cs="Times New Roman"/>
                <w:color w:val="171717"/>
                <w:spacing w:val="-3"/>
                <w:sz w:val="24"/>
                <w:szCs w:val="24"/>
              </w:rPr>
              <w:t xml:space="preserve">DSN </w:t>
            </w:r>
            <w:r w:rsidRPr="00C57A58">
              <w:rPr>
                <w:rFonts w:ascii="Times New Roman" w:hAnsi="Times New Roman" w:cs="Times New Roman"/>
                <w:color w:val="171717"/>
                <w:sz w:val="24"/>
                <w:szCs w:val="24"/>
              </w:rPr>
              <w:t>phone numbers for voice and fax, and e- mail address (If same as block 2, type</w:t>
            </w:r>
            <w:r w:rsidRPr="00C57A58">
              <w:rPr>
                <w:rFonts w:ascii="Times New Roman" w:hAnsi="Times New Roman" w:cs="Times New Roman"/>
                <w:color w:val="171717"/>
                <w:spacing w:val="-10"/>
                <w:sz w:val="24"/>
                <w:szCs w:val="24"/>
              </w:rPr>
              <w:t xml:space="preserve"> </w:t>
            </w:r>
            <w:r w:rsidRPr="00C57A58">
              <w:rPr>
                <w:rFonts w:ascii="Times New Roman" w:hAnsi="Times New Roman" w:cs="Times New Roman"/>
                <w:color w:val="171717"/>
                <w:sz w:val="24"/>
                <w:szCs w:val="24"/>
              </w:rPr>
              <w:t>“same”):</w:t>
            </w:r>
          </w:p>
        </w:tc>
      </w:tr>
      <w:tr w:rsidR="00DD3E20" w:rsidRPr="00C57A58" w:rsidTr="00754A97">
        <w:trPr>
          <w:trHeight w:val="2308"/>
        </w:trPr>
        <w:tc>
          <w:tcPr>
            <w:tcW w:w="9529" w:type="dxa"/>
            <w:gridSpan w:val="2"/>
          </w:tcPr>
          <w:p w:rsidR="00DD3E20" w:rsidRPr="00C57A58" w:rsidRDefault="00DD3E20" w:rsidP="00B277F6">
            <w:pPr>
              <w:pStyle w:val="TableParagraph"/>
              <w:numPr>
                <w:ilvl w:val="0"/>
                <w:numId w:val="17"/>
              </w:numPr>
              <w:tabs>
                <w:tab w:val="left" w:pos="266"/>
              </w:tabs>
              <w:spacing w:before="29"/>
              <w:rPr>
                <w:rFonts w:ascii="Times New Roman" w:hAnsi="Times New Roman" w:cs="Times New Roman"/>
                <w:sz w:val="24"/>
                <w:szCs w:val="24"/>
              </w:rPr>
            </w:pPr>
            <w:r w:rsidRPr="00C57A58">
              <w:rPr>
                <w:rFonts w:ascii="Times New Roman" w:hAnsi="Times New Roman" w:cs="Times New Roman"/>
                <w:b/>
                <w:color w:val="171717"/>
                <w:sz w:val="24"/>
                <w:szCs w:val="24"/>
              </w:rPr>
              <w:t>Attachments</w:t>
            </w:r>
            <w:r w:rsidRPr="00C57A58">
              <w:rPr>
                <w:rFonts w:ascii="Times New Roman" w:hAnsi="Times New Roman" w:cs="Times New Roman"/>
                <w:b/>
                <w:color w:val="171717"/>
                <w:spacing w:val="-12"/>
                <w:sz w:val="24"/>
                <w:szCs w:val="24"/>
              </w:rPr>
              <w:t xml:space="preserve"> </w:t>
            </w:r>
            <w:r w:rsidRPr="00C57A58">
              <w:rPr>
                <w:rFonts w:ascii="Times New Roman" w:hAnsi="Times New Roman" w:cs="Times New Roman"/>
                <w:b/>
                <w:color w:val="171717"/>
                <w:sz w:val="24"/>
                <w:szCs w:val="24"/>
              </w:rPr>
              <w:t>Checklist.</w:t>
            </w:r>
            <w:r w:rsidRPr="00C57A58">
              <w:rPr>
                <w:rFonts w:ascii="Times New Roman" w:hAnsi="Times New Roman" w:cs="Times New Roman"/>
                <w:b/>
                <w:color w:val="171717"/>
                <w:spacing w:val="30"/>
                <w:sz w:val="24"/>
                <w:szCs w:val="24"/>
              </w:rPr>
              <w:t xml:space="preserve"> </w:t>
            </w:r>
            <w:r w:rsidRPr="00C57A58">
              <w:rPr>
                <w:rFonts w:ascii="Times New Roman" w:hAnsi="Times New Roman" w:cs="Times New Roman"/>
                <w:color w:val="171717"/>
                <w:sz w:val="24"/>
                <w:szCs w:val="24"/>
              </w:rPr>
              <w:t>Complete</w:t>
            </w:r>
            <w:r w:rsidRPr="00C57A58">
              <w:rPr>
                <w:rFonts w:ascii="Times New Roman" w:hAnsi="Times New Roman" w:cs="Times New Roman"/>
                <w:color w:val="171717"/>
                <w:spacing w:val="-4"/>
                <w:sz w:val="24"/>
                <w:szCs w:val="24"/>
              </w:rPr>
              <w:t xml:space="preserve"> </w:t>
            </w:r>
            <w:r w:rsidRPr="00C57A58">
              <w:rPr>
                <w:rFonts w:ascii="Times New Roman" w:hAnsi="Times New Roman" w:cs="Times New Roman"/>
                <w:color w:val="171717"/>
                <w:sz w:val="24"/>
                <w:szCs w:val="24"/>
              </w:rPr>
              <w:t>package</w:t>
            </w:r>
            <w:r w:rsidRPr="00C57A58">
              <w:rPr>
                <w:rFonts w:ascii="Times New Roman" w:hAnsi="Times New Roman" w:cs="Times New Roman"/>
                <w:color w:val="171717"/>
                <w:spacing w:val="-4"/>
                <w:sz w:val="24"/>
                <w:szCs w:val="24"/>
              </w:rPr>
              <w:t xml:space="preserve"> </w:t>
            </w:r>
            <w:r w:rsidRPr="00C57A58">
              <w:rPr>
                <w:rFonts w:ascii="Times New Roman" w:hAnsi="Times New Roman" w:cs="Times New Roman"/>
                <w:color w:val="171717"/>
                <w:sz w:val="24"/>
                <w:szCs w:val="24"/>
              </w:rPr>
              <w:t>must</w:t>
            </w:r>
            <w:r w:rsidRPr="00C57A58">
              <w:rPr>
                <w:rFonts w:ascii="Times New Roman" w:hAnsi="Times New Roman" w:cs="Times New Roman"/>
                <w:color w:val="171717"/>
                <w:spacing w:val="-1"/>
                <w:sz w:val="24"/>
                <w:szCs w:val="24"/>
              </w:rPr>
              <w:t xml:space="preserve"> </w:t>
            </w:r>
            <w:r w:rsidRPr="00C57A58">
              <w:rPr>
                <w:rFonts w:ascii="Times New Roman" w:hAnsi="Times New Roman" w:cs="Times New Roman"/>
                <w:color w:val="171717"/>
                <w:sz w:val="24"/>
                <w:szCs w:val="24"/>
              </w:rPr>
              <w:t>include</w:t>
            </w:r>
            <w:r w:rsidRPr="00C57A58">
              <w:rPr>
                <w:rFonts w:ascii="Times New Roman" w:hAnsi="Times New Roman" w:cs="Times New Roman"/>
                <w:color w:val="171717"/>
                <w:spacing w:val="-4"/>
                <w:sz w:val="24"/>
                <w:szCs w:val="24"/>
              </w:rPr>
              <w:t xml:space="preserve"> </w:t>
            </w:r>
            <w:r w:rsidRPr="00C57A58">
              <w:rPr>
                <w:rFonts w:ascii="Times New Roman" w:hAnsi="Times New Roman" w:cs="Times New Roman"/>
                <w:color w:val="171717"/>
                <w:sz w:val="24"/>
                <w:szCs w:val="24"/>
              </w:rPr>
              <w:t>the</w:t>
            </w:r>
            <w:r w:rsidRPr="00C57A58">
              <w:rPr>
                <w:rFonts w:ascii="Times New Roman" w:hAnsi="Times New Roman" w:cs="Times New Roman"/>
                <w:color w:val="171717"/>
                <w:spacing w:val="-6"/>
                <w:sz w:val="24"/>
                <w:szCs w:val="24"/>
              </w:rPr>
              <w:t xml:space="preserve"> </w:t>
            </w:r>
            <w:r w:rsidRPr="00C57A58">
              <w:rPr>
                <w:rFonts w:ascii="Times New Roman" w:hAnsi="Times New Roman" w:cs="Times New Roman"/>
                <w:color w:val="171717"/>
                <w:sz w:val="24"/>
                <w:szCs w:val="24"/>
              </w:rPr>
              <w:t>following</w:t>
            </w:r>
            <w:r w:rsidRPr="00C57A58">
              <w:rPr>
                <w:rFonts w:ascii="Times New Roman" w:hAnsi="Times New Roman" w:cs="Times New Roman"/>
                <w:color w:val="171717"/>
                <w:spacing w:val="-1"/>
                <w:sz w:val="24"/>
                <w:szCs w:val="24"/>
              </w:rPr>
              <w:t xml:space="preserve"> </w:t>
            </w:r>
            <w:r w:rsidRPr="00C57A58">
              <w:rPr>
                <w:rFonts w:ascii="Times New Roman" w:hAnsi="Times New Roman" w:cs="Times New Roman"/>
                <w:color w:val="171717"/>
                <w:spacing w:val="-3"/>
                <w:sz w:val="24"/>
                <w:szCs w:val="24"/>
              </w:rPr>
              <w:t>items.</w:t>
            </w:r>
            <w:r w:rsidRPr="00C57A58">
              <w:rPr>
                <w:rFonts w:ascii="Times New Roman" w:hAnsi="Times New Roman" w:cs="Times New Roman"/>
                <w:color w:val="171717"/>
                <w:spacing w:val="-7"/>
                <w:sz w:val="24"/>
                <w:szCs w:val="24"/>
              </w:rPr>
              <w:t xml:space="preserve"> </w:t>
            </w:r>
            <w:r w:rsidRPr="00C57A58">
              <w:rPr>
                <w:rFonts w:ascii="Times New Roman" w:hAnsi="Times New Roman" w:cs="Times New Roman"/>
                <w:color w:val="171717"/>
                <w:sz w:val="24"/>
                <w:szCs w:val="24"/>
              </w:rPr>
              <w:t>Send</w:t>
            </w:r>
            <w:r w:rsidRPr="00C57A58">
              <w:rPr>
                <w:rFonts w:ascii="Times New Roman" w:hAnsi="Times New Roman" w:cs="Times New Roman"/>
                <w:color w:val="171717"/>
                <w:spacing w:val="-3"/>
                <w:sz w:val="24"/>
                <w:szCs w:val="24"/>
              </w:rPr>
              <w:t xml:space="preserve"> </w:t>
            </w:r>
            <w:r w:rsidRPr="00C57A58">
              <w:rPr>
                <w:rFonts w:ascii="Times New Roman" w:hAnsi="Times New Roman" w:cs="Times New Roman"/>
                <w:color w:val="171717"/>
                <w:sz w:val="24"/>
                <w:szCs w:val="24"/>
              </w:rPr>
              <w:t>files</w:t>
            </w:r>
            <w:r w:rsidRPr="00C57A58">
              <w:rPr>
                <w:rFonts w:ascii="Times New Roman" w:hAnsi="Times New Roman" w:cs="Times New Roman"/>
                <w:color w:val="171717"/>
                <w:spacing w:val="-2"/>
                <w:sz w:val="24"/>
                <w:szCs w:val="24"/>
              </w:rPr>
              <w:t xml:space="preserve"> </w:t>
            </w:r>
            <w:r w:rsidRPr="00C57A58">
              <w:rPr>
                <w:rFonts w:ascii="Times New Roman" w:hAnsi="Times New Roman" w:cs="Times New Roman"/>
                <w:color w:val="171717"/>
                <w:sz w:val="24"/>
                <w:szCs w:val="24"/>
              </w:rPr>
              <w:t>electronically</w:t>
            </w:r>
            <w:r w:rsidRPr="00C57A58">
              <w:rPr>
                <w:rFonts w:ascii="Times New Roman" w:hAnsi="Times New Roman" w:cs="Times New Roman"/>
                <w:color w:val="171717"/>
                <w:spacing w:val="-9"/>
                <w:sz w:val="24"/>
                <w:szCs w:val="24"/>
              </w:rPr>
              <w:t xml:space="preserve"> </w:t>
            </w:r>
            <w:r w:rsidRPr="00C57A58">
              <w:rPr>
                <w:rFonts w:ascii="Times New Roman" w:hAnsi="Times New Roman" w:cs="Times New Roman"/>
                <w:color w:val="171717"/>
                <w:spacing w:val="-2"/>
                <w:sz w:val="24"/>
                <w:szCs w:val="24"/>
              </w:rPr>
              <w:t>via</w:t>
            </w:r>
            <w:r w:rsidRPr="00C57A58">
              <w:rPr>
                <w:rFonts w:ascii="Times New Roman" w:hAnsi="Times New Roman" w:cs="Times New Roman"/>
                <w:color w:val="171717"/>
                <w:spacing w:val="-3"/>
                <w:sz w:val="24"/>
                <w:szCs w:val="24"/>
              </w:rPr>
              <w:t xml:space="preserve"> </w:t>
            </w:r>
            <w:r w:rsidRPr="00C57A58">
              <w:rPr>
                <w:rFonts w:ascii="Times New Roman" w:hAnsi="Times New Roman" w:cs="Times New Roman"/>
                <w:color w:val="171717"/>
                <w:sz w:val="24"/>
                <w:szCs w:val="24"/>
              </w:rPr>
              <w:t>e-mail</w:t>
            </w:r>
            <w:r w:rsidRPr="00C57A58">
              <w:rPr>
                <w:rFonts w:ascii="Times New Roman" w:hAnsi="Times New Roman" w:cs="Times New Roman"/>
                <w:color w:val="171717"/>
                <w:spacing w:val="-4"/>
                <w:sz w:val="24"/>
                <w:szCs w:val="24"/>
              </w:rPr>
              <w:t xml:space="preserve"> </w:t>
            </w:r>
            <w:r w:rsidRPr="00C57A58">
              <w:rPr>
                <w:rFonts w:ascii="Times New Roman" w:hAnsi="Times New Roman" w:cs="Times New Roman"/>
                <w:color w:val="171717"/>
                <w:sz w:val="24"/>
                <w:szCs w:val="24"/>
              </w:rPr>
              <w:t>or</w:t>
            </w:r>
            <w:r w:rsidRPr="00C57A58">
              <w:rPr>
                <w:rFonts w:ascii="Times New Roman" w:hAnsi="Times New Roman" w:cs="Times New Roman"/>
                <w:color w:val="171717"/>
                <w:spacing w:val="-3"/>
                <w:sz w:val="24"/>
                <w:szCs w:val="24"/>
              </w:rPr>
              <w:t xml:space="preserve"> </w:t>
            </w:r>
            <w:r w:rsidRPr="00C57A58">
              <w:rPr>
                <w:rFonts w:ascii="Times New Roman" w:hAnsi="Times New Roman" w:cs="Times New Roman"/>
                <w:color w:val="171717"/>
                <w:sz w:val="24"/>
                <w:szCs w:val="24"/>
              </w:rPr>
              <w:t>fax</w:t>
            </w:r>
            <w:r w:rsidRPr="00C57A58">
              <w:rPr>
                <w:rFonts w:ascii="Times New Roman" w:hAnsi="Times New Roman" w:cs="Times New Roman"/>
                <w:color w:val="171717"/>
                <w:spacing w:val="-6"/>
                <w:sz w:val="24"/>
                <w:szCs w:val="24"/>
              </w:rPr>
              <w:t xml:space="preserve"> </w:t>
            </w:r>
            <w:r w:rsidRPr="00C57A58">
              <w:rPr>
                <w:rFonts w:ascii="Times New Roman" w:hAnsi="Times New Roman" w:cs="Times New Roman"/>
                <w:color w:val="171717"/>
                <w:sz w:val="24"/>
                <w:szCs w:val="24"/>
              </w:rPr>
              <w:t>to</w:t>
            </w:r>
            <w:r w:rsidRPr="00C57A58">
              <w:rPr>
                <w:rFonts w:ascii="Times New Roman" w:hAnsi="Times New Roman" w:cs="Times New Roman"/>
                <w:color w:val="171717"/>
                <w:spacing w:val="-3"/>
                <w:sz w:val="24"/>
                <w:szCs w:val="24"/>
              </w:rPr>
              <w:t xml:space="preserve"> </w:t>
            </w:r>
            <w:r w:rsidRPr="00C57A58">
              <w:rPr>
                <w:rFonts w:ascii="Times New Roman" w:hAnsi="Times New Roman" w:cs="Times New Roman"/>
                <w:color w:val="171717"/>
                <w:sz w:val="24"/>
                <w:szCs w:val="24"/>
              </w:rPr>
              <w:t>the</w:t>
            </w:r>
            <w:r w:rsidRPr="00C57A58">
              <w:rPr>
                <w:rFonts w:ascii="Times New Roman" w:hAnsi="Times New Roman" w:cs="Times New Roman"/>
                <w:color w:val="171717"/>
                <w:spacing w:val="-4"/>
                <w:sz w:val="24"/>
                <w:szCs w:val="24"/>
              </w:rPr>
              <w:t xml:space="preserve"> </w:t>
            </w:r>
            <w:r w:rsidRPr="00C57A58">
              <w:rPr>
                <w:rFonts w:ascii="Times New Roman" w:hAnsi="Times New Roman" w:cs="Times New Roman"/>
                <w:color w:val="171717"/>
                <w:sz w:val="24"/>
                <w:szCs w:val="24"/>
              </w:rPr>
              <w:t>ordering</w:t>
            </w:r>
            <w:r w:rsidRPr="00C57A58">
              <w:rPr>
                <w:rFonts w:ascii="Times New Roman" w:hAnsi="Times New Roman" w:cs="Times New Roman"/>
                <w:color w:val="171717"/>
                <w:spacing w:val="-6"/>
                <w:sz w:val="24"/>
                <w:szCs w:val="24"/>
              </w:rPr>
              <w:t xml:space="preserve"> </w:t>
            </w:r>
            <w:r w:rsidRPr="00C57A58">
              <w:rPr>
                <w:rFonts w:ascii="Times New Roman" w:hAnsi="Times New Roman" w:cs="Times New Roman"/>
                <w:color w:val="171717"/>
                <w:sz w:val="24"/>
                <w:szCs w:val="24"/>
              </w:rPr>
              <w:t>contracting</w:t>
            </w:r>
            <w:r w:rsidRPr="00C57A58">
              <w:rPr>
                <w:rFonts w:ascii="Times New Roman" w:hAnsi="Times New Roman" w:cs="Times New Roman"/>
                <w:color w:val="171717"/>
                <w:spacing w:val="-2"/>
                <w:sz w:val="24"/>
                <w:szCs w:val="24"/>
              </w:rPr>
              <w:t xml:space="preserve"> </w:t>
            </w:r>
            <w:r w:rsidRPr="00C57A58">
              <w:rPr>
                <w:rFonts w:ascii="Times New Roman" w:hAnsi="Times New Roman" w:cs="Times New Roman"/>
                <w:color w:val="171717"/>
                <w:sz w:val="24"/>
                <w:szCs w:val="24"/>
              </w:rPr>
              <w:t>officer.</w:t>
            </w:r>
          </w:p>
          <w:p w:rsidR="00DD3E20" w:rsidRPr="00C57A58" w:rsidRDefault="00DD3E20" w:rsidP="004C6CB2">
            <w:pPr>
              <w:pStyle w:val="TableParagraph"/>
              <w:spacing w:before="3"/>
              <w:rPr>
                <w:rFonts w:ascii="Times New Roman" w:hAnsi="Times New Roman" w:cs="Times New Roman"/>
                <w:sz w:val="24"/>
                <w:szCs w:val="24"/>
              </w:rPr>
            </w:pPr>
          </w:p>
          <w:p w:rsidR="00DD3E20" w:rsidRPr="00C57A58" w:rsidRDefault="00DD3E20" w:rsidP="00B277F6">
            <w:pPr>
              <w:pStyle w:val="TableParagraph"/>
              <w:numPr>
                <w:ilvl w:val="1"/>
                <w:numId w:val="17"/>
              </w:numPr>
              <w:tabs>
                <w:tab w:val="left" w:pos="815"/>
                <w:tab w:val="left" w:pos="817"/>
              </w:tabs>
              <w:spacing w:before="1"/>
              <w:rPr>
                <w:rFonts w:ascii="Times New Roman" w:hAnsi="Times New Roman" w:cs="Times New Roman"/>
                <w:sz w:val="24"/>
                <w:szCs w:val="24"/>
              </w:rPr>
            </w:pPr>
            <w:r w:rsidRPr="00C57A58">
              <w:rPr>
                <w:rFonts w:ascii="Times New Roman" w:hAnsi="Times New Roman" w:cs="Times New Roman"/>
                <w:color w:val="171717"/>
                <w:sz w:val="24"/>
                <w:szCs w:val="24"/>
              </w:rPr>
              <w:t>Work Statement (check</w:t>
            </w:r>
            <w:r w:rsidRPr="00C57A58">
              <w:rPr>
                <w:rFonts w:ascii="Times New Roman" w:hAnsi="Times New Roman" w:cs="Times New Roman"/>
                <w:color w:val="171717"/>
                <w:spacing w:val="-11"/>
                <w:sz w:val="24"/>
                <w:szCs w:val="24"/>
              </w:rPr>
              <w:t xml:space="preserve"> </w:t>
            </w:r>
            <w:r w:rsidRPr="00C57A58">
              <w:rPr>
                <w:rFonts w:ascii="Times New Roman" w:hAnsi="Times New Roman" w:cs="Times New Roman"/>
                <w:color w:val="171717"/>
                <w:sz w:val="24"/>
                <w:szCs w:val="24"/>
              </w:rPr>
              <w:t>one)</w:t>
            </w:r>
          </w:p>
          <w:p w:rsidR="00DD3E20" w:rsidRPr="00C57A58" w:rsidRDefault="00DD3E20" w:rsidP="00B277F6">
            <w:pPr>
              <w:pStyle w:val="TableParagraph"/>
              <w:numPr>
                <w:ilvl w:val="2"/>
                <w:numId w:val="17"/>
              </w:numPr>
              <w:tabs>
                <w:tab w:val="left" w:pos="1233"/>
                <w:tab w:val="left" w:pos="1234"/>
              </w:tabs>
              <w:spacing w:before="1" w:line="183" w:lineRule="exact"/>
              <w:rPr>
                <w:rFonts w:ascii="Times New Roman" w:hAnsi="Times New Roman" w:cs="Times New Roman"/>
                <w:sz w:val="24"/>
                <w:szCs w:val="24"/>
              </w:rPr>
            </w:pPr>
            <w:r w:rsidRPr="00C57A58">
              <w:rPr>
                <w:rFonts w:ascii="Times New Roman" w:hAnsi="Times New Roman" w:cs="Times New Roman"/>
                <w:color w:val="171717"/>
                <w:sz w:val="24"/>
                <w:szCs w:val="24"/>
              </w:rPr>
              <w:t>Statement of</w:t>
            </w:r>
            <w:r w:rsidRPr="00C57A58">
              <w:rPr>
                <w:rFonts w:ascii="Times New Roman" w:hAnsi="Times New Roman" w:cs="Times New Roman"/>
                <w:color w:val="171717"/>
                <w:spacing w:val="-8"/>
                <w:sz w:val="24"/>
                <w:szCs w:val="24"/>
              </w:rPr>
              <w:t xml:space="preserve"> </w:t>
            </w:r>
            <w:r w:rsidRPr="00C57A58">
              <w:rPr>
                <w:rFonts w:ascii="Times New Roman" w:hAnsi="Times New Roman" w:cs="Times New Roman"/>
                <w:color w:val="171717"/>
                <w:spacing w:val="-3"/>
                <w:sz w:val="24"/>
                <w:szCs w:val="24"/>
              </w:rPr>
              <w:t>Work</w:t>
            </w:r>
          </w:p>
          <w:p w:rsidR="00DD3E20" w:rsidRPr="00C57A58" w:rsidRDefault="00DD3E20" w:rsidP="00B277F6">
            <w:pPr>
              <w:pStyle w:val="TableParagraph"/>
              <w:numPr>
                <w:ilvl w:val="2"/>
                <w:numId w:val="17"/>
              </w:numPr>
              <w:tabs>
                <w:tab w:val="left" w:pos="1233"/>
                <w:tab w:val="left" w:pos="1234"/>
              </w:tabs>
              <w:spacing w:line="182" w:lineRule="exact"/>
              <w:rPr>
                <w:rFonts w:ascii="Times New Roman" w:hAnsi="Times New Roman" w:cs="Times New Roman"/>
                <w:sz w:val="24"/>
                <w:szCs w:val="24"/>
              </w:rPr>
            </w:pPr>
            <w:r w:rsidRPr="00C57A58">
              <w:rPr>
                <w:rFonts w:ascii="Times New Roman" w:hAnsi="Times New Roman" w:cs="Times New Roman"/>
                <w:color w:val="171717"/>
                <w:sz w:val="24"/>
                <w:szCs w:val="24"/>
              </w:rPr>
              <w:t xml:space="preserve">Performance </w:t>
            </w:r>
            <w:r w:rsidRPr="00C57A58">
              <w:rPr>
                <w:rFonts w:ascii="Times New Roman" w:hAnsi="Times New Roman" w:cs="Times New Roman"/>
                <w:color w:val="171717"/>
                <w:spacing w:val="-3"/>
                <w:sz w:val="24"/>
                <w:szCs w:val="24"/>
              </w:rPr>
              <w:t xml:space="preserve">Work </w:t>
            </w:r>
            <w:r w:rsidRPr="00C57A58">
              <w:rPr>
                <w:rFonts w:ascii="Times New Roman" w:hAnsi="Times New Roman" w:cs="Times New Roman"/>
                <w:color w:val="171717"/>
                <w:sz w:val="24"/>
                <w:szCs w:val="24"/>
              </w:rPr>
              <w:t xml:space="preserve">Statement </w:t>
            </w:r>
            <w:r w:rsidRPr="00C57A58">
              <w:rPr>
                <w:rFonts w:ascii="Times New Roman" w:hAnsi="Times New Roman" w:cs="Times New Roman"/>
                <w:color w:val="171717"/>
                <w:spacing w:val="-3"/>
                <w:sz w:val="24"/>
                <w:szCs w:val="24"/>
              </w:rPr>
              <w:t xml:space="preserve">includes </w:t>
            </w:r>
            <w:r w:rsidRPr="00C57A58">
              <w:rPr>
                <w:rFonts w:ascii="Times New Roman" w:hAnsi="Times New Roman" w:cs="Times New Roman"/>
                <w:color w:val="171717"/>
                <w:sz w:val="24"/>
                <w:szCs w:val="24"/>
              </w:rPr>
              <w:t>Quality Assurance Surveillance</w:t>
            </w:r>
            <w:r w:rsidRPr="00C57A58">
              <w:rPr>
                <w:rFonts w:ascii="Times New Roman" w:hAnsi="Times New Roman" w:cs="Times New Roman"/>
                <w:color w:val="171717"/>
                <w:spacing w:val="-19"/>
                <w:sz w:val="24"/>
                <w:szCs w:val="24"/>
              </w:rPr>
              <w:t xml:space="preserve"> </w:t>
            </w:r>
            <w:r w:rsidRPr="00C57A58">
              <w:rPr>
                <w:rFonts w:ascii="Times New Roman" w:hAnsi="Times New Roman" w:cs="Times New Roman"/>
                <w:color w:val="171717"/>
                <w:sz w:val="24"/>
                <w:szCs w:val="24"/>
              </w:rPr>
              <w:t>Plan</w:t>
            </w:r>
          </w:p>
          <w:p w:rsidR="00DD3E20" w:rsidRPr="00C57A58" w:rsidRDefault="00DD3E20" w:rsidP="00B277F6">
            <w:pPr>
              <w:pStyle w:val="TableParagraph"/>
              <w:numPr>
                <w:ilvl w:val="2"/>
                <w:numId w:val="17"/>
              </w:numPr>
              <w:tabs>
                <w:tab w:val="left" w:pos="1233"/>
                <w:tab w:val="left" w:pos="1234"/>
              </w:tabs>
              <w:spacing w:line="183" w:lineRule="exact"/>
              <w:rPr>
                <w:rFonts w:ascii="Times New Roman" w:hAnsi="Times New Roman" w:cs="Times New Roman"/>
                <w:sz w:val="24"/>
                <w:szCs w:val="24"/>
              </w:rPr>
            </w:pPr>
            <w:r w:rsidRPr="00C57A58">
              <w:rPr>
                <w:rFonts w:ascii="Times New Roman" w:hAnsi="Times New Roman" w:cs="Times New Roman"/>
                <w:color w:val="171717"/>
                <w:sz w:val="24"/>
                <w:szCs w:val="24"/>
              </w:rPr>
              <w:t>Statement of</w:t>
            </w:r>
            <w:r w:rsidRPr="00C57A58">
              <w:rPr>
                <w:rFonts w:ascii="Times New Roman" w:hAnsi="Times New Roman" w:cs="Times New Roman"/>
                <w:color w:val="171717"/>
                <w:spacing w:val="-11"/>
                <w:sz w:val="24"/>
                <w:szCs w:val="24"/>
              </w:rPr>
              <w:t xml:space="preserve"> </w:t>
            </w:r>
            <w:r w:rsidRPr="00C57A58">
              <w:rPr>
                <w:rFonts w:ascii="Times New Roman" w:hAnsi="Times New Roman" w:cs="Times New Roman"/>
                <w:color w:val="171717"/>
                <w:sz w:val="24"/>
                <w:szCs w:val="24"/>
              </w:rPr>
              <w:t>Objectives</w:t>
            </w:r>
          </w:p>
          <w:p w:rsidR="00DD3E20" w:rsidRPr="00C57A58" w:rsidRDefault="00DD3E20" w:rsidP="00B277F6">
            <w:pPr>
              <w:pStyle w:val="TableParagraph"/>
              <w:numPr>
                <w:ilvl w:val="1"/>
                <w:numId w:val="17"/>
              </w:numPr>
              <w:tabs>
                <w:tab w:val="left" w:pos="815"/>
                <w:tab w:val="left" w:pos="817"/>
              </w:tabs>
              <w:spacing w:before="2" w:line="183" w:lineRule="exact"/>
              <w:rPr>
                <w:rFonts w:ascii="Times New Roman" w:hAnsi="Times New Roman" w:cs="Times New Roman"/>
                <w:sz w:val="24"/>
                <w:szCs w:val="24"/>
              </w:rPr>
            </w:pPr>
            <w:r w:rsidRPr="00C57A58">
              <w:rPr>
                <w:rFonts w:ascii="Times New Roman" w:hAnsi="Times New Roman" w:cs="Times New Roman"/>
                <w:color w:val="171717"/>
                <w:sz w:val="24"/>
                <w:szCs w:val="24"/>
              </w:rPr>
              <w:t xml:space="preserve">Funding Document(s) (scanned or </w:t>
            </w:r>
            <w:proofErr w:type="gramStart"/>
            <w:r w:rsidRPr="00C57A58">
              <w:rPr>
                <w:rFonts w:ascii="Times New Roman" w:hAnsi="Times New Roman" w:cs="Times New Roman"/>
                <w:color w:val="171717"/>
                <w:sz w:val="24"/>
                <w:szCs w:val="24"/>
              </w:rPr>
              <w:t>other</w:t>
            </w:r>
            <w:proofErr w:type="gramEnd"/>
            <w:r w:rsidRPr="00C57A58">
              <w:rPr>
                <w:rFonts w:ascii="Times New Roman" w:hAnsi="Times New Roman" w:cs="Times New Roman"/>
                <w:color w:val="171717"/>
                <w:spacing w:val="-26"/>
                <w:sz w:val="24"/>
                <w:szCs w:val="24"/>
              </w:rPr>
              <w:t xml:space="preserve"> </w:t>
            </w:r>
            <w:r w:rsidRPr="00C57A58">
              <w:rPr>
                <w:rFonts w:ascii="Times New Roman" w:hAnsi="Times New Roman" w:cs="Times New Roman"/>
                <w:color w:val="171717"/>
                <w:sz w:val="24"/>
                <w:szCs w:val="24"/>
              </w:rPr>
              <w:t>electronic version is preferable)</w:t>
            </w:r>
          </w:p>
          <w:p w:rsidR="00DD3E20" w:rsidRPr="00C57A58" w:rsidRDefault="00DD3E20" w:rsidP="00B277F6">
            <w:pPr>
              <w:pStyle w:val="TableParagraph"/>
              <w:numPr>
                <w:ilvl w:val="1"/>
                <w:numId w:val="17"/>
              </w:numPr>
              <w:tabs>
                <w:tab w:val="left" w:pos="815"/>
                <w:tab w:val="left" w:pos="817"/>
              </w:tabs>
              <w:spacing w:line="182" w:lineRule="exact"/>
              <w:rPr>
                <w:rFonts w:ascii="Times New Roman" w:hAnsi="Times New Roman" w:cs="Times New Roman"/>
                <w:sz w:val="24"/>
                <w:szCs w:val="24"/>
              </w:rPr>
            </w:pPr>
            <w:r w:rsidRPr="00C57A58">
              <w:rPr>
                <w:rFonts w:ascii="Times New Roman" w:hAnsi="Times New Roman" w:cs="Times New Roman"/>
                <w:color w:val="171717"/>
                <w:sz w:val="24"/>
                <w:szCs w:val="24"/>
              </w:rPr>
              <w:t>Independent Government Cost</w:t>
            </w:r>
            <w:r w:rsidRPr="00C57A58">
              <w:rPr>
                <w:rFonts w:ascii="Times New Roman" w:hAnsi="Times New Roman" w:cs="Times New Roman"/>
                <w:color w:val="171717"/>
                <w:spacing w:val="-10"/>
                <w:sz w:val="24"/>
                <w:szCs w:val="24"/>
              </w:rPr>
              <w:t xml:space="preserve"> </w:t>
            </w:r>
            <w:r w:rsidRPr="00C57A58">
              <w:rPr>
                <w:rFonts w:ascii="Times New Roman" w:hAnsi="Times New Roman" w:cs="Times New Roman"/>
                <w:color w:val="171717"/>
                <w:sz w:val="24"/>
                <w:szCs w:val="24"/>
              </w:rPr>
              <w:t>Estimate</w:t>
            </w:r>
          </w:p>
          <w:p w:rsidR="00DD3E20" w:rsidRPr="00C57A58" w:rsidRDefault="00DD3E20" w:rsidP="00B277F6">
            <w:pPr>
              <w:pStyle w:val="TableParagraph"/>
              <w:numPr>
                <w:ilvl w:val="1"/>
                <w:numId w:val="17"/>
              </w:numPr>
              <w:tabs>
                <w:tab w:val="left" w:pos="815"/>
                <w:tab w:val="left" w:pos="817"/>
              </w:tabs>
              <w:spacing w:line="183" w:lineRule="exact"/>
              <w:rPr>
                <w:rFonts w:ascii="Times New Roman" w:hAnsi="Times New Roman" w:cs="Times New Roman"/>
                <w:sz w:val="24"/>
                <w:szCs w:val="24"/>
              </w:rPr>
            </w:pPr>
            <w:r w:rsidRPr="00C57A58">
              <w:rPr>
                <w:rFonts w:ascii="Times New Roman" w:hAnsi="Times New Roman" w:cs="Times New Roman"/>
                <w:color w:val="171717"/>
                <w:sz w:val="24"/>
                <w:szCs w:val="24"/>
              </w:rPr>
              <w:t>Proposal</w:t>
            </w:r>
            <w:r w:rsidRPr="00C57A58">
              <w:rPr>
                <w:rFonts w:ascii="Times New Roman" w:hAnsi="Times New Roman" w:cs="Times New Roman"/>
                <w:color w:val="171717"/>
                <w:spacing w:val="-6"/>
                <w:sz w:val="24"/>
                <w:szCs w:val="24"/>
              </w:rPr>
              <w:t xml:space="preserve"> </w:t>
            </w:r>
            <w:r w:rsidRPr="00C57A58">
              <w:rPr>
                <w:rFonts w:ascii="Times New Roman" w:hAnsi="Times New Roman" w:cs="Times New Roman"/>
                <w:color w:val="171717"/>
                <w:sz w:val="24"/>
                <w:szCs w:val="24"/>
              </w:rPr>
              <w:t>Evaluation</w:t>
            </w:r>
            <w:r w:rsidRPr="00C57A58">
              <w:rPr>
                <w:rFonts w:ascii="Times New Roman" w:hAnsi="Times New Roman" w:cs="Times New Roman"/>
                <w:color w:val="171717"/>
                <w:spacing w:val="-7"/>
                <w:sz w:val="24"/>
                <w:szCs w:val="24"/>
              </w:rPr>
              <w:t xml:space="preserve"> </w:t>
            </w:r>
            <w:r w:rsidRPr="00C57A58">
              <w:rPr>
                <w:rFonts w:ascii="Times New Roman" w:hAnsi="Times New Roman" w:cs="Times New Roman"/>
                <w:color w:val="171717"/>
                <w:sz w:val="24"/>
                <w:szCs w:val="24"/>
              </w:rPr>
              <w:t>Plan</w:t>
            </w:r>
            <w:r w:rsidRPr="00C57A58">
              <w:rPr>
                <w:rFonts w:ascii="Times New Roman" w:hAnsi="Times New Roman" w:cs="Times New Roman"/>
                <w:color w:val="171717"/>
                <w:spacing w:val="-5"/>
                <w:sz w:val="24"/>
                <w:szCs w:val="24"/>
              </w:rPr>
              <w:t xml:space="preserve"> </w:t>
            </w:r>
            <w:r w:rsidRPr="00C57A58">
              <w:rPr>
                <w:rFonts w:ascii="Times New Roman" w:hAnsi="Times New Roman" w:cs="Times New Roman"/>
                <w:color w:val="171717"/>
                <w:sz w:val="24"/>
                <w:szCs w:val="24"/>
              </w:rPr>
              <w:t>Bundling</w:t>
            </w:r>
            <w:r w:rsidRPr="00C57A58">
              <w:rPr>
                <w:rFonts w:ascii="Times New Roman" w:hAnsi="Times New Roman" w:cs="Times New Roman"/>
                <w:color w:val="171717"/>
                <w:spacing w:val="-4"/>
                <w:sz w:val="24"/>
                <w:szCs w:val="24"/>
              </w:rPr>
              <w:t xml:space="preserve"> </w:t>
            </w:r>
            <w:r w:rsidRPr="00C57A58">
              <w:rPr>
                <w:rFonts w:ascii="Times New Roman" w:hAnsi="Times New Roman" w:cs="Times New Roman"/>
                <w:color w:val="171717"/>
                <w:sz w:val="24"/>
                <w:szCs w:val="24"/>
              </w:rPr>
              <w:t>Determination</w:t>
            </w:r>
            <w:r w:rsidRPr="00C57A58">
              <w:rPr>
                <w:rFonts w:ascii="Times New Roman" w:hAnsi="Times New Roman" w:cs="Times New Roman"/>
                <w:color w:val="171717"/>
                <w:spacing w:val="-5"/>
                <w:sz w:val="24"/>
                <w:szCs w:val="24"/>
              </w:rPr>
              <w:t xml:space="preserve"> </w:t>
            </w:r>
            <w:r w:rsidRPr="00C57A58">
              <w:rPr>
                <w:rFonts w:ascii="Times New Roman" w:hAnsi="Times New Roman" w:cs="Times New Roman"/>
                <w:color w:val="171717"/>
                <w:sz w:val="24"/>
                <w:szCs w:val="24"/>
              </w:rPr>
              <w:t>(if</w:t>
            </w:r>
            <w:r w:rsidRPr="00C57A58">
              <w:rPr>
                <w:rFonts w:ascii="Times New Roman" w:hAnsi="Times New Roman" w:cs="Times New Roman"/>
                <w:color w:val="171717"/>
                <w:spacing w:val="-5"/>
                <w:sz w:val="24"/>
                <w:szCs w:val="24"/>
              </w:rPr>
              <w:t xml:space="preserve"> </w:t>
            </w:r>
            <w:r w:rsidRPr="00C57A58">
              <w:rPr>
                <w:rFonts w:ascii="Times New Roman" w:hAnsi="Times New Roman" w:cs="Times New Roman"/>
                <w:color w:val="171717"/>
                <w:sz w:val="24"/>
                <w:szCs w:val="24"/>
              </w:rPr>
              <w:t>needed)</w:t>
            </w:r>
          </w:p>
          <w:p w:rsidR="00DD3E20" w:rsidRPr="00C57A58" w:rsidRDefault="00DD3E20" w:rsidP="00B277F6">
            <w:pPr>
              <w:pStyle w:val="TableParagraph"/>
              <w:numPr>
                <w:ilvl w:val="1"/>
                <w:numId w:val="17"/>
              </w:numPr>
              <w:tabs>
                <w:tab w:val="left" w:pos="815"/>
                <w:tab w:val="left" w:pos="817"/>
              </w:tabs>
              <w:spacing w:before="2" w:line="183" w:lineRule="exact"/>
              <w:rPr>
                <w:rFonts w:ascii="Times New Roman" w:hAnsi="Times New Roman" w:cs="Times New Roman"/>
                <w:sz w:val="24"/>
                <w:szCs w:val="24"/>
              </w:rPr>
            </w:pPr>
            <w:r w:rsidRPr="00C57A58">
              <w:rPr>
                <w:rFonts w:ascii="Times New Roman" w:hAnsi="Times New Roman" w:cs="Times New Roman"/>
                <w:color w:val="171717"/>
                <w:sz w:val="24"/>
                <w:szCs w:val="24"/>
              </w:rPr>
              <w:t>Consolidation Determination (if</w:t>
            </w:r>
            <w:r w:rsidRPr="00C57A58">
              <w:rPr>
                <w:rFonts w:ascii="Times New Roman" w:hAnsi="Times New Roman" w:cs="Times New Roman"/>
                <w:color w:val="171717"/>
                <w:spacing w:val="-12"/>
                <w:sz w:val="24"/>
                <w:szCs w:val="24"/>
              </w:rPr>
              <w:t xml:space="preserve"> </w:t>
            </w:r>
            <w:r w:rsidRPr="00C57A58">
              <w:rPr>
                <w:rFonts w:ascii="Times New Roman" w:hAnsi="Times New Roman" w:cs="Times New Roman"/>
                <w:color w:val="171717"/>
                <w:sz w:val="24"/>
                <w:szCs w:val="24"/>
              </w:rPr>
              <w:t>needed)</w:t>
            </w:r>
          </w:p>
          <w:p w:rsidR="00DD3E20" w:rsidRPr="00C57A58" w:rsidRDefault="00DD3E20" w:rsidP="00B277F6">
            <w:pPr>
              <w:pStyle w:val="TableParagraph"/>
              <w:numPr>
                <w:ilvl w:val="1"/>
                <w:numId w:val="17"/>
              </w:numPr>
              <w:tabs>
                <w:tab w:val="left" w:pos="815"/>
                <w:tab w:val="left" w:pos="817"/>
              </w:tabs>
              <w:spacing w:line="182" w:lineRule="exact"/>
              <w:rPr>
                <w:rFonts w:ascii="Times New Roman" w:hAnsi="Times New Roman" w:cs="Times New Roman"/>
                <w:sz w:val="24"/>
                <w:szCs w:val="24"/>
              </w:rPr>
            </w:pPr>
            <w:r w:rsidRPr="00C57A58">
              <w:rPr>
                <w:rFonts w:ascii="Times New Roman" w:hAnsi="Times New Roman" w:cs="Times New Roman"/>
                <w:color w:val="171717"/>
                <w:sz w:val="24"/>
                <w:szCs w:val="24"/>
              </w:rPr>
              <w:t>Justification for Work Statement that is not</w:t>
            </w:r>
            <w:r w:rsidRPr="00C57A58">
              <w:rPr>
                <w:rFonts w:ascii="Times New Roman" w:hAnsi="Times New Roman" w:cs="Times New Roman"/>
                <w:color w:val="171717"/>
                <w:spacing w:val="-21"/>
                <w:sz w:val="24"/>
                <w:szCs w:val="24"/>
              </w:rPr>
              <w:t xml:space="preserve"> </w:t>
            </w:r>
            <w:r w:rsidRPr="00C57A58">
              <w:rPr>
                <w:rFonts w:ascii="Times New Roman" w:hAnsi="Times New Roman" w:cs="Times New Roman"/>
                <w:color w:val="171717"/>
                <w:sz w:val="24"/>
                <w:szCs w:val="24"/>
              </w:rPr>
              <w:t>Performance-Based</w:t>
            </w:r>
          </w:p>
          <w:p w:rsidR="00DD3E20" w:rsidRPr="00C57A58" w:rsidRDefault="00DD3E20" w:rsidP="00B277F6">
            <w:pPr>
              <w:pStyle w:val="TableParagraph"/>
              <w:numPr>
                <w:ilvl w:val="1"/>
                <w:numId w:val="17"/>
              </w:numPr>
              <w:tabs>
                <w:tab w:val="left" w:pos="815"/>
                <w:tab w:val="left" w:pos="817"/>
              </w:tabs>
              <w:spacing w:line="183" w:lineRule="exact"/>
              <w:rPr>
                <w:rFonts w:ascii="Times New Roman" w:hAnsi="Times New Roman" w:cs="Times New Roman"/>
                <w:sz w:val="24"/>
                <w:szCs w:val="24"/>
              </w:rPr>
            </w:pPr>
            <w:r w:rsidRPr="00C57A58">
              <w:rPr>
                <w:rFonts w:ascii="Times New Roman" w:hAnsi="Times New Roman" w:cs="Times New Roman"/>
                <w:color w:val="171717"/>
                <w:sz w:val="24"/>
                <w:szCs w:val="24"/>
              </w:rPr>
              <w:t>TO</w:t>
            </w:r>
            <w:r w:rsidRPr="00C57A58">
              <w:rPr>
                <w:rFonts w:ascii="Times New Roman" w:hAnsi="Times New Roman" w:cs="Times New Roman"/>
                <w:color w:val="171717"/>
                <w:spacing w:val="-4"/>
                <w:sz w:val="24"/>
                <w:szCs w:val="24"/>
              </w:rPr>
              <w:t xml:space="preserve"> </w:t>
            </w:r>
            <w:r w:rsidRPr="00C57A58">
              <w:rPr>
                <w:rFonts w:ascii="Times New Roman" w:hAnsi="Times New Roman" w:cs="Times New Roman"/>
                <w:color w:val="171717"/>
                <w:sz w:val="24"/>
                <w:szCs w:val="24"/>
              </w:rPr>
              <w:t>unique</w:t>
            </w:r>
            <w:r w:rsidRPr="00C57A58">
              <w:rPr>
                <w:rFonts w:ascii="Times New Roman" w:hAnsi="Times New Roman" w:cs="Times New Roman"/>
                <w:color w:val="171717"/>
                <w:spacing w:val="-5"/>
                <w:sz w:val="24"/>
                <w:szCs w:val="24"/>
              </w:rPr>
              <w:t xml:space="preserve"> </w:t>
            </w:r>
            <w:r w:rsidRPr="00C57A58">
              <w:rPr>
                <w:rFonts w:ascii="Times New Roman" w:hAnsi="Times New Roman" w:cs="Times New Roman"/>
                <w:color w:val="171717"/>
                <w:sz w:val="24"/>
                <w:szCs w:val="24"/>
              </w:rPr>
              <w:t>Defense</w:t>
            </w:r>
            <w:r w:rsidRPr="00C57A58">
              <w:rPr>
                <w:rFonts w:ascii="Times New Roman" w:hAnsi="Times New Roman" w:cs="Times New Roman"/>
                <w:color w:val="171717"/>
                <w:spacing w:val="-5"/>
                <w:sz w:val="24"/>
                <w:szCs w:val="24"/>
              </w:rPr>
              <w:t xml:space="preserve"> </w:t>
            </w:r>
            <w:r w:rsidRPr="00C57A58">
              <w:rPr>
                <w:rFonts w:ascii="Times New Roman" w:hAnsi="Times New Roman" w:cs="Times New Roman"/>
                <w:color w:val="171717"/>
                <w:sz w:val="24"/>
                <w:szCs w:val="24"/>
              </w:rPr>
              <w:t>Department</w:t>
            </w:r>
            <w:r w:rsidRPr="00C57A58">
              <w:rPr>
                <w:rFonts w:ascii="Times New Roman" w:hAnsi="Times New Roman" w:cs="Times New Roman"/>
                <w:color w:val="171717"/>
                <w:spacing w:val="-4"/>
                <w:sz w:val="24"/>
                <w:szCs w:val="24"/>
              </w:rPr>
              <w:t xml:space="preserve"> </w:t>
            </w:r>
            <w:r w:rsidRPr="00C57A58">
              <w:rPr>
                <w:rFonts w:ascii="Times New Roman" w:hAnsi="Times New Roman" w:cs="Times New Roman"/>
                <w:color w:val="171717"/>
                <w:sz w:val="24"/>
                <w:szCs w:val="24"/>
              </w:rPr>
              <w:t>Form</w:t>
            </w:r>
            <w:r w:rsidRPr="00C57A58">
              <w:rPr>
                <w:rFonts w:ascii="Times New Roman" w:hAnsi="Times New Roman" w:cs="Times New Roman"/>
                <w:color w:val="171717"/>
                <w:spacing w:val="-5"/>
                <w:sz w:val="24"/>
                <w:szCs w:val="24"/>
              </w:rPr>
              <w:t xml:space="preserve"> </w:t>
            </w:r>
            <w:r w:rsidRPr="00C57A58">
              <w:rPr>
                <w:rFonts w:ascii="Times New Roman" w:hAnsi="Times New Roman" w:cs="Times New Roman"/>
                <w:color w:val="171717"/>
                <w:sz w:val="24"/>
                <w:szCs w:val="24"/>
              </w:rPr>
              <w:t>254</w:t>
            </w:r>
            <w:r w:rsidRPr="00C57A58">
              <w:rPr>
                <w:rFonts w:ascii="Times New Roman" w:hAnsi="Times New Roman" w:cs="Times New Roman"/>
                <w:color w:val="171717"/>
                <w:spacing w:val="-1"/>
                <w:sz w:val="24"/>
                <w:szCs w:val="24"/>
              </w:rPr>
              <w:t xml:space="preserve"> </w:t>
            </w:r>
            <w:r w:rsidRPr="00C57A58">
              <w:rPr>
                <w:rFonts w:ascii="Times New Roman" w:hAnsi="Times New Roman" w:cs="Times New Roman"/>
                <w:color w:val="171717"/>
                <w:spacing w:val="-3"/>
                <w:sz w:val="24"/>
                <w:szCs w:val="24"/>
              </w:rPr>
              <w:t>(only</w:t>
            </w:r>
            <w:r w:rsidRPr="00C57A58">
              <w:rPr>
                <w:rFonts w:ascii="Times New Roman" w:hAnsi="Times New Roman" w:cs="Times New Roman"/>
                <w:color w:val="171717"/>
                <w:spacing w:val="-1"/>
                <w:sz w:val="24"/>
                <w:szCs w:val="24"/>
              </w:rPr>
              <w:t xml:space="preserve"> </w:t>
            </w:r>
            <w:r w:rsidRPr="00C57A58">
              <w:rPr>
                <w:rFonts w:ascii="Times New Roman" w:hAnsi="Times New Roman" w:cs="Times New Roman"/>
                <w:color w:val="171717"/>
                <w:sz w:val="24"/>
                <w:szCs w:val="24"/>
              </w:rPr>
              <w:t>if</w:t>
            </w:r>
            <w:r w:rsidRPr="00C57A58">
              <w:rPr>
                <w:rFonts w:ascii="Times New Roman" w:hAnsi="Times New Roman" w:cs="Times New Roman"/>
                <w:color w:val="171717"/>
                <w:spacing w:val="-7"/>
                <w:sz w:val="24"/>
                <w:szCs w:val="24"/>
              </w:rPr>
              <w:t xml:space="preserve"> </w:t>
            </w:r>
            <w:r w:rsidRPr="00C57A58">
              <w:rPr>
                <w:rFonts w:ascii="Times New Roman" w:hAnsi="Times New Roman" w:cs="Times New Roman"/>
                <w:color w:val="171717"/>
                <w:sz w:val="24"/>
                <w:szCs w:val="24"/>
              </w:rPr>
              <w:t>security</w:t>
            </w:r>
            <w:r w:rsidRPr="00C57A58">
              <w:rPr>
                <w:rFonts w:ascii="Times New Roman" w:hAnsi="Times New Roman" w:cs="Times New Roman"/>
                <w:color w:val="171717"/>
                <w:spacing w:val="-3"/>
                <w:sz w:val="24"/>
                <w:szCs w:val="24"/>
              </w:rPr>
              <w:t xml:space="preserve"> </w:t>
            </w:r>
            <w:r w:rsidRPr="00C57A58">
              <w:rPr>
                <w:rFonts w:ascii="Times New Roman" w:hAnsi="Times New Roman" w:cs="Times New Roman"/>
                <w:color w:val="171717"/>
                <w:sz w:val="24"/>
                <w:szCs w:val="24"/>
              </w:rPr>
              <w:t>requirements)</w:t>
            </w:r>
          </w:p>
        </w:tc>
      </w:tr>
      <w:tr w:rsidR="00DD3E20" w:rsidRPr="00C57A58" w:rsidTr="00754A97">
        <w:trPr>
          <w:trHeight w:val="1967"/>
        </w:trPr>
        <w:tc>
          <w:tcPr>
            <w:tcW w:w="9529" w:type="dxa"/>
            <w:gridSpan w:val="2"/>
          </w:tcPr>
          <w:p w:rsidR="00DD3E20" w:rsidRPr="00C57A58" w:rsidRDefault="00DD3E20" w:rsidP="00B277F6">
            <w:pPr>
              <w:pStyle w:val="TableParagraph"/>
              <w:numPr>
                <w:ilvl w:val="0"/>
                <w:numId w:val="16"/>
              </w:numPr>
              <w:tabs>
                <w:tab w:val="left" w:pos="300"/>
              </w:tabs>
              <w:spacing w:before="17"/>
              <w:rPr>
                <w:rFonts w:ascii="Times New Roman" w:hAnsi="Times New Roman" w:cs="Times New Roman"/>
                <w:b/>
                <w:sz w:val="24"/>
                <w:szCs w:val="24"/>
              </w:rPr>
            </w:pPr>
            <w:r w:rsidRPr="00C57A58">
              <w:rPr>
                <w:rFonts w:ascii="Times New Roman" w:hAnsi="Times New Roman" w:cs="Times New Roman"/>
                <w:b/>
                <w:color w:val="171717"/>
                <w:sz w:val="24"/>
                <w:szCs w:val="24"/>
              </w:rPr>
              <w:t>TO</w:t>
            </w:r>
            <w:r w:rsidRPr="00C57A58">
              <w:rPr>
                <w:rFonts w:ascii="Times New Roman" w:hAnsi="Times New Roman" w:cs="Times New Roman"/>
                <w:b/>
                <w:color w:val="171717"/>
                <w:spacing w:val="-5"/>
                <w:sz w:val="24"/>
                <w:szCs w:val="24"/>
              </w:rPr>
              <w:t xml:space="preserve"> </w:t>
            </w:r>
            <w:r w:rsidRPr="00C57A58">
              <w:rPr>
                <w:rFonts w:ascii="Times New Roman" w:hAnsi="Times New Roman" w:cs="Times New Roman"/>
                <w:b/>
                <w:color w:val="171717"/>
                <w:sz w:val="24"/>
                <w:szCs w:val="24"/>
              </w:rPr>
              <w:t>Information</w:t>
            </w:r>
          </w:p>
          <w:p w:rsidR="00DD3E20" w:rsidRPr="00C57A58" w:rsidRDefault="00DD3E20" w:rsidP="004C6CB2">
            <w:pPr>
              <w:pStyle w:val="TableParagraph"/>
              <w:rPr>
                <w:rFonts w:ascii="Times New Roman" w:hAnsi="Times New Roman" w:cs="Times New Roman"/>
                <w:sz w:val="24"/>
                <w:szCs w:val="24"/>
              </w:rPr>
            </w:pPr>
          </w:p>
          <w:p w:rsidR="00DD3E20" w:rsidRPr="00C57A58" w:rsidRDefault="00DD3E20" w:rsidP="004C6CB2">
            <w:pPr>
              <w:pStyle w:val="TableParagraph"/>
              <w:spacing w:line="280" w:lineRule="auto"/>
              <w:ind w:left="95"/>
              <w:rPr>
                <w:rFonts w:ascii="Times New Roman" w:hAnsi="Times New Roman" w:cs="Times New Roman"/>
                <w:sz w:val="24"/>
                <w:szCs w:val="24"/>
              </w:rPr>
            </w:pPr>
            <w:r w:rsidRPr="00C57A58">
              <w:rPr>
                <w:rFonts w:ascii="Times New Roman" w:hAnsi="Times New Roman" w:cs="Times New Roman"/>
                <w:b/>
                <w:color w:val="171717"/>
                <w:sz w:val="24"/>
                <w:szCs w:val="24"/>
              </w:rPr>
              <w:t>Contract</w:t>
            </w:r>
            <w:r w:rsidRPr="00C57A58">
              <w:rPr>
                <w:rFonts w:ascii="Times New Roman" w:hAnsi="Times New Roman" w:cs="Times New Roman"/>
                <w:b/>
                <w:color w:val="171717"/>
                <w:spacing w:val="-6"/>
                <w:sz w:val="24"/>
                <w:szCs w:val="24"/>
              </w:rPr>
              <w:t xml:space="preserve"> </w:t>
            </w:r>
            <w:r w:rsidRPr="00C57A58">
              <w:rPr>
                <w:rFonts w:ascii="Times New Roman" w:hAnsi="Times New Roman" w:cs="Times New Roman"/>
                <w:b/>
                <w:color w:val="171717"/>
                <w:spacing w:val="-3"/>
                <w:sz w:val="24"/>
                <w:szCs w:val="24"/>
              </w:rPr>
              <w:t>Type</w:t>
            </w:r>
            <w:r w:rsidRPr="00C57A58">
              <w:rPr>
                <w:rFonts w:ascii="Times New Roman" w:hAnsi="Times New Roman" w:cs="Times New Roman"/>
                <w:b/>
                <w:color w:val="171717"/>
                <w:spacing w:val="-8"/>
                <w:sz w:val="24"/>
                <w:szCs w:val="24"/>
              </w:rPr>
              <w:t xml:space="preserve"> </w:t>
            </w:r>
            <w:r w:rsidRPr="00C57A58">
              <w:rPr>
                <w:rFonts w:ascii="Times New Roman" w:hAnsi="Times New Roman" w:cs="Times New Roman"/>
                <w:color w:val="171717"/>
                <w:sz w:val="24"/>
                <w:szCs w:val="24"/>
              </w:rPr>
              <w:t>(check</w:t>
            </w:r>
            <w:r w:rsidRPr="00C57A58">
              <w:rPr>
                <w:rFonts w:ascii="Times New Roman" w:hAnsi="Times New Roman" w:cs="Times New Roman"/>
                <w:color w:val="171717"/>
                <w:spacing w:val="-6"/>
                <w:sz w:val="24"/>
                <w:szCs w:val="24"/>
              </w:rPr>
              <w:t xml:space="preserve"> </w:t>
            </w:r>
            <w:r w:rsidRPr="00C57A58">
              <w:rPr>
                <w:rFonts w:ascii="Times New Roman" w:hAnsi="Times New Roman" w:cs="Times New Roman"/>
                <w:color w:val="171717"/>
                <w:sz w:val="24"/>
                <w:szCs w:val="24"/>
              </w:rPr>
              <w:t>one)</w:t>
            </w:r>
            <w:r w:rsidRPr="00C57A58">
              <w:rPr>
                <w:rFonts w:ascii="Times New Roman" w:hAnsi="Times New Roman" w:cs="Times New Roman"/>
                <w:color w:val="171717"/>
                <w:spacing w:val="-8"/>
                <w:sz w:val="24"/>
                <w:szCs w:val="24"/>
              </w:rPr>
              <w:t xml:space="preserve"> </w:t>
            </w:r>
            <w:r w:rsidRPr="00C57A58">
              <w:rPr>
                <w:rFonts w:ascii="Times New Roman" w:hAnsi="Times New Roman" w:cs="Times New Roman"/>
                <w:color w:val="171717"/>
                <w:sz w:val="24"/>
                <w:szCs w:val="24"/>
              </w:rPr>
              <w:t>Time</w:t>
            </w:r>
            <w:r w:rsidRPr="00C57A58">
              <w:rPr>
                <w:rFonts w:ascii="Times New Roman" w:hAnsi="Times New Roman" w:cs="Times New Roman"/>
                <w:color w:val="171717"/>
                <w:spacing w:val="-9"/>
                <w:sz w:val="24"/>
                <w:szCs w:val="24"/>
              </w:rPr>
              <w:t xml:space="preserve"> </w:t>
            </w:r>
            <w:r w:rsidRPr="00C57A58">
              <w:rPr>
                <w:rFonts w:ascii="Times New Roman" w:hAnsi="Times New Roman" w:cs="Times New Roman"/>
                <w:color w:val="171717"/>
                <w:sz w:val="24"/>
                <w:szCs w:val="24"/>
              </w:rPr>
              <w:t>and</w:t>
            </w:r>
            <w:r w:rsidRPr="00C57A58">
              <w:rPr>
                <w:rFonts w:ascii="Times New Roman" w:hAnsi="Times New Roman" w:cs="Times New Roman"/>
                <w:color w:val="171717"/>
                <w:spacing w:val="-9"/>
                <w:sz w:val="24"/>
                <w:szCs w:val="24"/>
              </w:rPr>
              <w:t xml:space="preserve"> </w:t>
            </w:r>
            <w:r w:rsidRPr="00C57A58">
              <w:rPr>
                <w:rFonts w:ascii="Times New Roman" w:hAnsi="Times New Roman" w:cs="Times New Roman"/>
                <w:color w:val="171717"/>
                <w:sz w:val="24"/>
                <w:szCs w:val="24"/>
              </w:rPr>
              <w:t>Materials</w:t>
            </w:r>
            <w:r w:rsidRPr="00C57A58">
              <w:rPr>
                <w:rFonts w:ascii="Times New Roman" w:hAnsi="Times New Roman" w:cs="Times New Roman"/>
                <w:color w:val="171717"/>
                <w:spacing w:val="-6"/>
                <w:sz w:val="24"/>
                <w:szCs w:val="24"/>
              </w:rPr>
              <w:t xml:space="preserve"> </w:t>
            </w:r>
            <w:r w:rsidRPr="00C57A58">
              <w:rPr>
                <w:rFonts w:ascii="Times New Roman" w:hAnsi="Times New Roman" w:cs="Times New Roman"/>
                <w:color w:val="171717"/>
                <w:sz w:val="24"/>
                <w:szCs w:val="24"/>
              </w:rPr>
              <w:t>(T&amp;M)</w:t>
            </w:r>
            <w:r w:rsidRPr="00C57A58">
              <w:rPr>
                <w:rFonts w:ascii="Times New Roman" w:hAnsi="Times New Roman" w:cs="Times New Roman"/>
                <w:color w:val="171717"/>
                <w:spacing w:val="-7"/>
                <w:sz w:val="24"/>
                <w:szCs w:val="24"/>
              </w:rPr>
              <w:t xml:space="preserve"> </w:t>
            </w:r>
            <w:r w:rsidRPr="00C57A58">
              <w:rPr>
                <w:rFonts w:ascii="Times New Roman" w:hAnsi="Times New Roman" w:cs="Times New Roman"/>
                <w:color w:val="171717"/>
                <w:sz w:val="24"/>
                <w:szCs w:val="24"/>
              </w:rPr>
              <w:t>and</w:t>
            </w:r>
            <w:r w:rsidRPr="00C57A58">
              <w:rPr>
                <w:rFonts w:ascii="Times New Roman" w:hAnsi="Times New Roman" w:cs="Times New Roman"/>
                <w:color w:val="171717"/>
                <w:spacing w:val="-11"/>
                <w:sz w:val="24"/>
                <w:szCs w:val="24"/>
              </w:rPr>
              <w:t xml:space="preserve"> </w:t>
            </w:r>
            <w:r w:rsidRPr="00C57A58">
              <w:rPr>
                <w:rFonts w:ascii="Times New Roman" w:hAnsi="Times New Roman" w:cs="Times New Roman"/>
                <w:color w:val="171717"/>
                <w:sz w:val="24"/>
                <w:szCs w:val="24"/>
              </w:rPr>
              <w:t>Cost</w:t>
            </w:r>
            <w:r w:rsidRPr="00C57A58">
              <w:rPr>
                <w:rFonts w:ascii="Times New Roman" w:hAnsi="Times New Roman" w:cs="Times New Roman"/>
                <w:color w:val="171717"/>
                <w:spacing w:val="-7"/>
                <w:sz w:val="24"/>
                <w:szCs w:val="24"/>
              </w:rPr>
              <w:t xml:space="preserve"> </w:t>
            </w:r>
            <w:r w:rsidRPr="00C57A58">
              <w:rPr>
                <w:rFonts w:ascii="Times New Roman" w:hAnsi="Times New Roman" w:cs="Times New Roman"/>
                <w:color w:val="171717"/>
                <w:spacing w:val="-3"/>
                <w:sz w:val="24"/>
                <w:szCs w:val="24"/>
              </w:rPr>
              <w:t>Reimbursement</w:t>
            </w:r>
            <w:r w:rsidRPr="00C57A58">
              <w:rPr>
                <w:rFonts w:ascii="Times New Roman" w:hAnsi="Times New Roman" w:cs="Times New Roman"/>
                <w:color w:val="171717"/>
                <w:spacing w:val="-9"/>
                <w:sz w:val="24"/>
                <w:szCs w:val="24"/>
              </w:rPr>
              <w:t xml:space="preserve"> </w:t>
            </w:r>
            <w:r w:rsidRPr="00C57A58">
              <w:rPr>
                <w:rFonts w:ascii="Times New Roman" w:hAnsi="Times New Roman" w:cs="Times New Roman"/>
                <w:color w:val="171717"/>
                <w:sz w:val="24"/>
                <w:szCs w:val="24"/>
              </w:rPr>
              <w:t>(CR)</w:t>
            </w:r>
            <w:r w:rsidRPr="00C57A58">
              <w:rPr>
                <w:rFonts w:ascii="Times New Roman" w:hAnsi="Times New Roman" w:cs="Times New Roman"/>
                <w:color w:val="171717"/>
                <w:spacing w:val="-8"/>
                <w:sz w:val="24"/>
                <w:szCs w:val="24"/>
              </w:rPr>
              <w:t xml:space="preserve"> </w:t>
            </w:r>
            <w:r w:rsidRPr="00C57A58">
              <w:rPr>
                <w:rFonts w:ascii="Times New Roman" w:hAnsi="Times New Roman" w:cs="Times New Roman"/>
                <w:color w:val="171717"/>
                <w:sz w:val="24"/>
                <w:szCs w:val="24"/>
              </w:rPr>
              <w:t>contract</w:t>
            </w:r>
            <w:r w:rsidRPr="00C57A58">
              <w:rPr>
                <w:rFonts w:ascii="Times New Roman" w:hAnsi="Times New Roman" w:cs="Times New Roman"/>
                <w:color w:val="171717"/>
                <w:spacing w:val="-9"/>
                <w:sz w:val="24"/>
                <w:szCs w:val="24"/>
              </w:rPr>
              <w:t xml:space="preserve"> </w:t>
            </w:r>
            <w:r w:rsidRPr="00C57A58">
              <w:rPr>
                <w:rFonts w:ascii="Times New Roman" w:hAnsi="Times New Roman" w:cs="Times New Roman"/>
                <w:color w:val="171717"/>
                <w:sz w:val="24"/>
                <w:szCs w:val="24"/>
              </w:rPr>
              <w:t>types</w:t>
            </w:r>
            <w:r w:rsidRPr="00C57A58">
              <w:rPr>
                <w:rFonts w:ascii="Times New Roman" w:hAnsi="Times New Roman" w:cs="Times New Roman"/>
                <w:color w:val="171717"/>
                <w:spacing w:val="-8"/>
                <w:sz w:val="24"/>
                <w:szCs w:val="24"/>
              </w:rPr>
              <w:t xml:space="preserve"> </w:t>
            </w:r>
            <w:r w:rsidRPr="00C57A58">
              <w:rPr>
                <w:rFonts w:ascii="Times New Roman" w:hAnsi="Times New Roman" w:cs="Times New Roman"/>
                <w:color w:val="171717"/>
                <w:sz w:val="24"/>
                <w:szCs w:val="24"/>
              </w:rPr>
              <w:t>require</w:t>
            </w:r>
            <w:r w:rsidRPr="00C57A58">
              <w:rPr>
                <w:rFonts w:ascii="Times New Roman" w:hAnsi="Times New Roman" w:cs="Times New Roman"/>
                <w:color w:val="171717"/>
                <w:spacing w:val="-9"/>
                <w:sz w:val="24"/>
                <w:szCs w:val="24"/>
              </w:rPr>
              <w:t xml:space="preserve"> </w:t>
            </w:r>
            <w:r w:rsidRPr="00C57A58">
              <w:rPr>
                <w:rFonts w:ascii="Times New Roman" w:hAnsi="Times New Roman" w:cs="Times New Roman"/>
                <w:color w:val="171717"/>
                <w:sz w:val="24"/>
                <w:szCs w:val="24"/>
              </w:rPr>
              <w:t>justification</w:t>
            </w:r>
            <w:r w:rsidRPr="00C57A58">
              <w:rPr>
                <w:rFonts w:ascii="Times New Roman" w:hAnsi="Times New Roman" w:cs="Times New Roman"/>
                <w:color w:val="171717"/>
                <w:spacing w:val="-7"/>
                <w:sz w:val="24"/>
                <w:szCs w:val="24"/>
              </w:rPr>
              <w:t xml:space="preserve"> </w:t>
            </w:r>
            <w:r w:rsidRPr="00C57A58">
              <w:rPr>
                <w:rFonts w:ascii="Times New Roman" w:hAnsi="Times New Roman" w:cs="Times New Roman"/>
                <w:color w:val="171717"/>
                <w:sz w:val="24"/>
                <w:szCs w:val="24"/>
              </w:rPr>
              <w:t>in</w:t>
            </w:r>
            <w:r w:rsidRPr="00C57A58">
              <w:rPr>
                <w:rFonts w:ascii="Times New Roman" w:hAnsi="Times New Roman" w:cs="Times New Roman"/>
                <w:color w:val="171717"/>
                <w:spacing w:val="-9"/>
                <w:sz w:val="24"/>
                <w:szCs w:val="24"/>
              </w:rPr>
              <w:t xml:space="preserve"> </w:t>
            </w:r>
            <w:r w:rsidRPr="00C57A58">
              <w:rPr>
                <w:rFonts w:ascii="Times New Roman" w:hAnsi="Times New Roman" w:cs="Times New Roman"/>
                <w:color w:val="171717"/>
                <w:sz w:val="24"/>
                <w:szCs w:val="24"/>
              </w:rPr>
              <w:t>accordance</w:t>
            </w:r>
            <w:r w:rsidRPr="00C57A58">
              <w:rPr>
                <w:rFonts w:ascii="Times New Roman" w:hAnsi="Times New Roman" w:cs="Times New Roman"/>
                <w:color w:val="171717"/>
                <w:spacing w:val="-9"/>
                <w:sz w:val="24"/>
                <w:szCs w:val="24"/>
              </w:rPr>
              <w:t xml:space="preserve"> </w:t>
            </w:r>
            <w:r w:rsidRPr="00C57A58">
              <w:rPr>
                <w:rFonts w:ascii="Times New Roman" w:hAnsi="Times New Roman" w:cs="Times New Roman"/>
                <w:color w:val="171717"/>
                <w:sz w:val="24"/>
                <w:szCs w:val="24"/>
              </w:rPr>
              <w:t>with</w:t>
            </w:r>
            <w:r w:rsidRPr="00C57A58">
              <w:rPr>
                <w:rFonts w:ascii="Times New Roman" w:hAnsi="Times New Roman" w:cs="Times New Roman"/>
                <w:color w:val="171717"/>
                <w:spacing w:val="-7"/>
                <w:sz w:val="24"/>
                <w:szCs w:val="24"/>
              </w:rPr>
              <w:t xml:space="preserve"> </w:t>
            </w:r>
            <w:r w:rsidRPr="00C57A58">
              <w:rPr>
                <w:rFonts w:ascii="Times New Roman" w:hAnsi="Times New Roman" w:cs="Times New Roman"/>
                <w:color w:val="171717"/>
                <w:sz w:val="24"/>
                <w:szCs w:val="24"/>
              </w:rPr>
              <w:t>(IAW)</w:t>
            </w:r>
            <w:r w:rsidRPr="00C57A58">
              <w:rPr>
                <w:rFonts w:ascii="Times New Roman" w:hAnsi="Times New Roman" w:cs="Times New Roman"/>
                <w:color w:val="171717"/>
                <w:spacing w:val="-8"/>
                <w:sz w:val="24"/>
                <w:szCs w:val="24"/>
              </w:rPr>
              <w:t xml:space="preserve"> </w:t>
            </w:r>
            <w:r w:rsidRPr="00C57A58">
              <w:rPr>
                <w:rFonts w:ascii="Times New Roman" w:hAnsi="Times New Roman" w:cs="Times New Roman"/>
                <w:color w:val="171717"/>
                <w:sz w:val="24"/>
                <w:szCs w:val="24"/>
              </w:rPr>
              <w:t>Federal</w:t>
            </w:r>
            <w:r w:rsidRPr="00C57A58">
              <w:rPr>
                <w:rFonts w:ascii="Times New Roman" w:hAnsi="Times New Roman" w:cs="Times New Roman"/>
                <w:color w:val="171717"/>
                <w:spacing w:val="-8"/>
                <w:sz w:val="24"/>
                <w:szCs w:val="24"/>
              </w:rPr>
              <w:t xml:space="preserve"> </w:t>
            </w:r>
            <w:r w:rsidRPr="00C57A58">
              <w:rPr>
                <w:rFonts w:ascii="Times New Roman" w:hAnsi="Times New Roman" w:cs="Times New Roman"/>
                <w:color w:val="171717"/>
                <w:sz w:val="24"/>
                <w:szCs w:val="24"/>
              </w:rPr>
              <w:t>Acquisition Regulation</w:t>
            </w:r>
            <w:r w:rsidRPr="00C57A58">
              <w:rPr>
                <w:rFonts w:ascii="Times New Roman" w:hAnsi="Times New Roman" w:cs="Times New Roman"/>
                <w:color w:val="171717"/>
                <w:spacing w:val="-4"/>
                <w:sz w:val="24"/>
                <w:szCs w:val="24"/>
              </w:rPr>
              <w:t xml:space="preserve"> </w:t>
            </w:r>
            <w:r w:rsidRPr="00C57A58">
              <w:rPr>
                <w:rFonts w:ascii="Times New Roman" w:hAnsi="Times New Roman" w:cs="Times New Roman"/>
                <w:color w:val="171717"/>
                <w:sz w:val="24"/>
                <w:szCs w:val="24"/>
              </w:rPr>
              <w:t>(FAR)</w:t>
            </w:r>
            <w:r w:rsidRPr="00C57A58">
              <w:rPr>
                <w:rFonts w:ascii="Times New Roman" w:hAnsi="Times New Roman" w:cs="Times New Roman"/>
                <w:color w:val="171717"/>
                <w:spacing w:val="-6"/>
                <w:sz w:val="24"/>
                <w:szCs w:val="24"/>
              </w:rPr>
              <w:t xml:space="preserve"> </w:t>
            </w:r>
            <w:r w:rsidRPr="00C57A58">
              <w:rPr>
                <w:rFonts w:ascii="Times New Roman" w:hAnsi="Times New Roman" w:cs="Times New Roman"/>
                <w:color w:val="171717"/>
                <w:sz w:val="24"/>
                <w:szCs w:val="24"/>
              </w:rPr>
              <w:t>(the</w:t>
            </w:r>
            <w:r w:rsidRPr="00C57A58">
              <w:rPr>
                <w:rFonts w:ascii="Times New Roman" w:hAnsi="Times New Roman" w:cs="Times New Roman"/>
                <w:color w:val="171717"/>
                <w:spacing w:val="-7"/>
                <w:sz w:val="24"/>
                <w:szCs w:val="24"/>
              </w:rPr>
              <w:t xml:space="preserve"> </w:t>
            </w:r>
            <w:r w:rsidRPr="00C57A58">
              <w:rPr>
                <w:rFonts w:ascii="Times New Roman" w:hAnsi="Times New Roman" w:cs="Times New Roman"/>
                <w:color w:val="171717"/>
                <w:sz w:val="24"/>
                <w:szCs w:val="24"/>
              </w:rPr>
              <w:t>ordering</w:t>
            </w:r>
            <w:r w:rsidRPr="00C57A58">
              <w:rPr>
                <w:rFonts w:ascii="Times New Roman" w:hAnsi="Times New Roman" w:cs="Times New Roman"/>
                <w:color w:val="171717"/>
                <w:spacing w:val="-6"/>
                <w:sz w:val="24"/>
                <w:szCs w:val="24"/>
              </w:rPr>
              <w:t xml:space="preserve"> </w:t>
            </w:r>
            <w:r w:rsidRPr="00C57A58">
              <w:rPr>
                <w:rFonts w:ascii="Times New Roman" w:hAnsi="Times New Roman" w:cs="Times New Roman"/>
                <w:color w:val="171717"/>
                <w:sz w:val="24"/>
                <w:szCs w:val="24"/>
              </w:rPr>
              <w:t>contracting</w:t>
            </w:r>
            <w:r w:rsidRPr="00C57A58">
              <w:rPr>
                <w:rFonts w:ascii="Times New Roman" w:hAnsi="Times New Roman" w:cs="Times New Roman"/>
                <w:color w:val="171717"/>
                <w:spacing w:val="-3"/>
                <w:sz w:val="24"/>
                <w:szCs w:val="24"/>
              </w:rPr>
              <w:t xml:space="preserve"> </w:t>
            </w:r>
            <w:r w:rsidRPr="00C57A58">
              <w:rPr>
                <w:rFonts w:ascii="Times New Roman" w:hAnsi="Times New Roman" w:cs="Times New Roman"/>
                <w:color w:val="171717"/>
                <w:sz w:val="24"/>
                <w:szCs w:val="24"/>
              </w:rPr>
              <w:t>officer</w:t>
            </w:r>
            <w:r w:rsidRPr="00C57A58">
              <w:rPr>
                <w:rFonts w:ascii="Times New Roman" w:hAnsi="Times New Roman" w:cs="Times New Roman"/>
                <w:color w:val="171717"/>
                <w:spacing w:val="-6"/>
                <w:sz w:val="24"/>
                <w:szCs w:val="24"/>
              </w:rPr>
              <w:t xml:space="preserve"> </w:t>
            </w:r>
            <w:r w:rsidRPr="00C57A58">
              <w:rPr>
                <w:rFonts w:ascii="Times New Roman" w:hAnsi="Times New Roman" w:cs="Times New Roman"/>
                <w:color w:val="171717"/>
                <w:sz w:val="24"/>
                <w:szCs w:val="24"/>
              </w:rPr>
              <w:t>makes</w:t>
            </w:r>
            <w:r w:rsidRPr="00C57A58">
              <w:rPr>
                <w:rFonts w:ascii="Times New Roman" w:hAnsi="Times New Roman" w:cs="Times New Roman"/>
                <w:color w:val="171717"/>
                <w:spacing w:val="-3"/>
                <w:sz w:val="24"/>
                <w:szCs w:val="24"/>
              </w:rPr>
              <w:t xml:space="preserve"> </w:t>
            </w:r>
            <w:r w:rsidRPr="00C57A58">
              <w:rPr>
                <w:rFonts w:ascii="Times New Roman" w:hAnsi="Times New Roman" w:cs="Times New Roman"/>
                <w:color w:val="171717"/>
                <w:sz w:val="24"/>
                <w:szCs w:val="24"/>
              </w:rPr>
              <w:t>the</w:t>
            </w:r>
            <w:r w:rsidRPr="00C57A58">
              <w:rPr>
                <w:rFonts w:ascii="Times New Roman" w:hAnsi="Times New Roman" w:cs="Times New Roman"/>
                <w:color w:val="171717"/>
                <w:spacing w:val="-6"/>
                <w:sz w:val="24"/>
                <w:szCs w:val="24"/>
              </w:rPr>
              <w:t xml:space="preserve"> </w:t>
            </w:r>
            <w:r w:rsidRPr="00C57A58">
              <w:rPr>
                <w:rFonts w:ascii="Times New Roman" w:hAnsi="Times New Roman" w:cs="Times New Roman"/>
                <w:color w:val="171717"/>
                <w:sz w:val="24"/>
                <w:szCs w:val="24"/>
              </w:rPr>
              <w:t>final</w:t>
            </w:r>
            <w:r w:rsidRPr="00C57A58">
              <w:rPr>
                <w:rFonts w:ascii="Times New Roman" w:hAnsi="Times New Roman" w:cs="Times New Roman"/>
                <w:color w:val="171717"/>
                <w:spacing w:val="-8"/>
                <w:sz w:val="24"/>
                <w:szCs w:val="24"/>
              </w:rPr>
              <w:t xml:space="preserve"> </w:t>
            </w:r>
            <w:r w:rsidRPr="00C57A58">
              <w:rPr>
                <w:rFonts w:ascii="Times New Roman" w:hAnsi="Times New Roman" w:cs="Times New Roman"/>
                <w:color w:val="171717"/>
                <w:sz w:val="24"/>
                <w:szCs w:val="24"/>
              </w:rPr>
              <w:t>determination</w:t>
            </w:r>
            <w:r w:rsidRPr="00C57A58">
              <w:rPr>
                <w:rFonts w:ascii="Times New Roman" w:hAnsi="Times New Roman" w:cs="Times New Roman"/>
                <w:color w:val="171717"/>
                <w:spacing w:val="-7"/>
                <w:sz w:val="24"/>
                <w:szCs w:val="24"/>
              </w:rPr>
              <w:t xml:space="preserve"> </w:t>
            </w:r>
            <w:r w:rsidRPr="00C57A58">
              <w:rPr>
                <w:rFonts w:ascii="Times New Roman" w:hAnsi="Times New Roman" w:cs="Times New Roman"/>
                <w:color w:val="171717"/>
                <w:sz w:val="24"/>
                <w:szCs w:val="24"/>
              </w:rPr>
              <w:t>of</w:t>
            </w:r>
            <w:r w:rsidRPr="00C57A58">
              <w:rPr>
                <w:rFonts w:ascii="Times New Roman" w:hAnsi="Times New Roman" w:cs="Times New Roman"/>
                <w:color w:val="171717"/>
                <w:spacing w:val="-7"/>
                <w:sz w:val="24"/>
                <w:szCs w:val="24"/>
              </w:rPr>
              <w:t xml:space="preserve"> </w:t>
            </w:r>
            <w:r w:rsidRPr="00C57A58">
              <w:rPr>
                <w:rFonts w:ascii="Times New Roman" w:hAnsi="Times New Roman" w:cs="Times New Roman"/>
                <w:color w:val="171717"/>
                <w:sz w:val="24"/>
                <w:szCs w:val="24"/>
              </w:rPr>
              <w:t>which</w:t>
            </w:r>
            <w:r w:rsidRPr="00C57A58">
              <w:rPr>
                <w:rFonts w:ascii="Times New Roman" w:hAnsi="Times New Roman" w:cs="Times New Roman"/>
                <w:color w:val="171717"/>
                <w:spacing w:val="-7"/>
                <w:sz w:val="24"/>
                <w:szCs w:val="24"/>
              </w:rPr>
              <w:t xml:space="preserve"> </w:t>
            </w:r>
            <w:r w:rsidRPr="00C57A58">
              <w:rPr>
                <w:rFonts w:ascii="Times New Roman" w:hAnsi="Times New Roman" w:cs="Times New Roman"/>
                <w:color w:val="171717"/>
                <w:sz w:val="24"/>
                <w:szCs w:val="24"/>
              </w:rPr>
              <w:t>order</w:t>
            </w:r>
            <w:r w:rsidRPr="00C57A58">
              <w:rPr>
                <w:rFonts w:ascii="Times New Roman" w:hAnsi="Times New Roman" w:cs="Times New Roman"/>
                <w:color w:val="171717"/>
                <w:spacing w:val="-5"/>
                <w:sz w:val="24"/>
                <w:szCs w:val="24"/>
              </w:rPr>
              <w:t xml:space="preserve"> </w:t>
            </w:r>
            <w:r w:rsidRPr="00C57A58">
              <w:rPr>
                <w:rFonts w:ascii="Times New Roman" w:hAnsi="Times New Roman" w:cs="Times New Roman"/>
                <w:color w:val="171717"/>
                <w:sz w:val="24"/>
                <w:szCs w:val="24"/>
              </w:rPr>
              <w:t>type</w:t>
            </w:r>
            <w:r w:rsidRPr="00C57A58">
              <w:rPr>
                <w:rFonts w:ascii="Times New Roman" w:hAnsi="Times New Roman" w:cs="Times New Roman"/>
                <w:color w:val="171717"/>
                <w:spacing w:val="-5"/>
                <w:sz w:val="24"/>
                <w:szCs w:val="24"/>
              </w:rPr>
              <w:t xml:space="preserve"> </w:t>
            </w:r>
            <w:r w:rsidRPr="00C57A58">
              <w:rPr>
                <w:rFonts w:ascii="Times New Roman" w:hAnsi="Times New Roman" w:cs="Times New Roman"/>
                <w:color w:val="171717"/>
                <w:sz w:val="24"/>
                <w:szCs w:val="24"/>
              </w:rPr>
              <w:t>is</w:t>
            </w:r>
            <w:r w:rsidRPr="00C57A58">
              <w:rPr>
                <w:rFonts w:ascii="Times New Roman" w:hAnsi="Times New Roman" w:cs="Times New Roman"/>
                <w:color w:val="171717"/>
                <w:spacing w:val="-3"/>
                <w:sz w:val="24"/>
                <w:szCs w:val="24"/>
              </w:rPr>
              <w:t xml:space="preserve"> </w:t>
            </w:r>
            <w:r w:rsidRPr="00C57A58">
              <w:rPr>
                <w:rFonts w:ascii="Times New Roman" w:hAnsi="Times New Roman" w:cs="Times New Roman"/>
                <w:color w:val="171717"/>
                <w:sz w:val="24"/>
                <w:szCs w:val="24"/>
              </w:rPr>
              <w:t>in</w:t>
            </w:r>
            <w:r w:rsidRPr="00C57A58">
              <w:rPr>
                <w:rFonts w:ascii="Times New Roman" w:hAnsi="Times New Roman" w:cs="Times New Roman"/>
                <w:color w:val="171717"/>
                <w:spacing w:val="-7"/>
                <w:sz w:val="24"/>
                <w:szCs w:val="24"/>
              </w:rPr>
              <w:t xml:space="preserve"> </w:t>
            </w:r>
            <w:r w:rsidRPr="00C57A58">
              <w:rPr>
                <w:rFonts w:ascii="Times New Roman" w:hAnsi="Times New Roman" w:cs="Times New Roman"/>
                <w:color w:val="171717"/>
                <w:sz w:val="24"/>
                <w:szCs w:val="24"/>
              </w:rPr>
              <w:t>the</w:t>
            </w:r>
            <w:r w:rsidRPr="00C57A58">
              <w:rPr>
                <w:rFonts w:ascii="Times New Roman" w:hAnsi="Times New Roman" w:cs="Times New Roman"/>
                <w:color w:val="171717"/>
                <w:spacing w:val="-7"/>
                <w:sz w:val="24"/>
                <w:szCs w:val="24"/>
              </w:rPr>
              <w:t xml:space="preserve"> </w:t>
            </w:r>
            <w:r w:rsidRPr="00C57A58">
              <w:rPr>
                <w:rFonts w:ascii="Times New Roman" w:hAnsi="Times New Roman" w:cs="Times New Roman"/>
                <w:color w:val="171717"/>
                <w:sz w:val="24"/>
                <w:szCs w:val="24"/>
              </w:rPr>
              <w:t>best</w:t>
            </w:r>
            <w:r w:rsidRPr="00C57A58">
              <w:rPr>
                <w:rFonts w:ascii="Times New Roman" w:hAnsi="Times New Roman" w:cs="Times New Roman"/>
                <w:color w:val="171717"/>
                <w:spacing w:val="-7"/>
                <w:sz w:val="24"/>
                <w:szCs w:val="24"/>
              </w:rPr>
              <w:t xml:space="preserve"> </w:t>
            </w:r>
            <w:r w:rsidRPr="00C57A58">
              <w:rPr>
                <w:rFonts w:ascii="Times New Roman" w:hAnsi="Times New Roman" w:cs="Times New Roman"/>
                <w:color w:val="171717"/>
                <w:sz w:val="24"/>
                <w:szCs w:val="24"/>
              </w:rPr>
              <w:t>interest</w:t>
            </w:r>
            <w:r w:rsidRPr="00C57A58">
              <w:rPr>
                <w:rFonts w:ascii="Times New Roman" w:hAnsi="Times New Roman" w:cs="Times New Roman"/>
                <w:color w:val="171717"/>
                <w:spacing w:val="-4"/>
                <w:sz w:val="24"/>
                <w:szCs w:val="24"/>
              </w:rPr>
              <w:t xml:space="preserve"> </w:t>
            </w:r>
            <w:r w:rsidRPr="00C57A58">
              <w:rPr>
                <w:rFonts w:ascii="Times New Roman" w:hAnsi="Times New Roman" w:cs="Times New Roman"/>
                <w:color w:val="171717"/>
                <w:sz w:val="24"/>
                <w:szCs w:val="24"/>
              </w:rPr>
              <w:t>of</w:t>
            </w:r>
            <w:r w:rsidRPr="00C57A58">
              <w:rPr>
                <w:rFonts w:ascii="Times New Roman" w:hAnsi="Times New Roman" w:cs="Times New Roman"/>
                <w:color w:val="171717"/>
                <w:spacing w:val="-3"/>
                <w:sz w:val="24"/>
                <w:szCs w:val="24"/>
              </w:rPr>
              <w:t xml:space="preserve"> </w:t>
            </w:r>
            <w:r w:rsidRPr="00C57A58">
              <w:rPr>
                <w:rFonts w:ascii="Times New Roman" w:hAnsi="Times New Roman" w:cs="Times New Roman"/>
                <w:color w:val="171717"/>
                <w:sz w:val="24"/>
                <w:szCs w:val="24"/>
              </w:rPr>
              <w:t>the</w:t>
            </w:r>
            <w:r w:rsidRPr="00C57A58">
              <w:rPr>
                <w:rFonts w:ascii="Times New Roman" w:hAnsi="Times New Roman" w:cs="Times New Roman"/>
                <w:color w:val="171717"/>
                <w:spacing w:val="-9"/>
                <w:sz w:val="24"/>
                <w:szCs w:val="24"/>
              </w:rPr>
              <w:t xml:space="preserve"> </w:t>
            </w:r>
            <w:r w:rsidRPr="00C57A58">
              <w:rPr>
                <w:rFonts w:ascii="Times New Roman" w:hAnsi="Times New Roman" w:cs="Times New Roman"/>
                <w:color w:val="171717"/>
                <w:sz w:val="24"/>
                <w:szCs w:val="24"/>
              </w:rPr>
              <w:t>government).</w:t>
            </w:r>
          </w:p>
          <w:p w:rsidR="00DD3E20" w:rsidRPr="00C57A58" w:rsidRDefault="00DD3E20" w:rsidP="004C6CB2">
            <w:pPr>
              <w:pStyle w:val="TableParagraph"/>
              <w:spacing w:before="9"/>
              <w:rPr>
                <w:rFonts w:ascii="Times New Roman" w:hAnsi="Times New Roman" w:cs="Times New Roman"/>
                <w:sz w:val="24"/>
                <w:szCs w:val="24"/>
              </w:rPr>
            </w:pPr>
          </w:p>
          <w:p w:rsidR="00DD3E20" w:rsidRPr="00C57A58" w:rsidRDefault="00DD3E20" w:rsidP="00B277F6">
            <w:pPr>
              <w:pStyle w:val="TableParagraph"/>
              <w:numPr>
                <w:ilvl w:val="1"/>
                <w:numId w:val="16"/>
              </w:numPr>
              <w:tabs>
                <w:tab w:val="left" w:pos="815"/>
                <w:tab w:val="left" w:pos="817"/>
              </w:tabs>
              <w:spacing w:line="183" w:lineRule="exact"/>
              <w:rPr>
                <w:rFonts w:ascii="Times New Roman" w:hAnsi="Times New Roman" w:cs="Times New Roman"/>
                <w:sz w:val="24"/>
                <w:szCs w:val="24"/>
              </w:rPr>
            </w:pPr>
            <w:r w:rsidRPr="00C57A58">
              <w:rPr>
                <w:rFonts w:ascii="Times New Roman" w:hAnsi="Times New Roman" w:cs="Times New Roman"/>
                <w:color w:val="171717"/>
                <w:sz w:val="24"/>
                <w:szCs w:val="24"/>
              </w:rPr>
              <w:t>Firm</w:t>
            </w:r>
            <w:r w:rsidRPr="00C57A58">
              <w:rPr>
                <w:rFonts w:ascii="Times New Roman" w:hAnsi="Times New Roman" w:cs="Times New Roman"/>
                <w:color w:val="171717"/>
                <w:spacing w:val="-13"/>
                <w:sz w:val="24"/>
                <w:szCs w:val="24"/>
              </w:rPr>
              <w:t xml:space="preserve"> </w:t>
            </w:r>
            <w:r w:rsidRPr="00C57A58">
              <w:rPr>
                <w:rFonts w:ascii="Times New Roman" w:hAnsi="Times New Roman" w:cs="Times New Roman"/>
                <w:color w:val="171717"/>
                <w:sz w:val="24"/>
                <w:szCs w:val="24"/>
              </w:rPr>
              <w:t>Fixed</w:t>
            </w:r>
            <w:r w:rsidRPr="00C57A58">
              <w:rPr>
                <w:rFonts w:ascii="Times New Roman" w:hAnsi="Times New Roman" w:cs="Times New Roman"/>
                <w:color w:val="171717"/>
                <w:spacing w:val="-13"/>
                <w:sz w:val="24"/>
                <w:szCs w:val="24"/>
              </w:rPr>
              <w:t xml:space="preserve"> </w:t>
            </w:r>
            <w:r w:rsidRPr="00C57A58">
              <w:rPr>
                <w:rFonts w:ascii="Times New Roman" w:hAnsi="Times New Roman" w:cs="Times New Roman"/>
                <w:color w:val="171717"/>
                <w:sz w:val="24"/>
                <w:szCs w:val="24"/>
              </w:rPr>
              <w:t>Price</w:t>
            </w:r>
            <w:r w:rsidRPr="00C57A58">
              <w:rPr>
                <w:rFonts w:ascii="Times New Roman" w:hAnsi="Times New Roman" w:cs="Times New Roman"/>
                <w:color w:val="171717"/>
                <w:spacing w:val="-12"/>
                <w:sz w:val="24"/>
                <w:szCs w:val="24"/>
              </w:rPr>
              <w:t xml:space="preserve"> </w:t>
            </w:r>
            <w:r w:rsidRPr="00C57A58">
              <w:rPr>
                <w:rFonts w:ascii="Times New Roman" w:hAnsi="Times New Roman" w:cs="Times New Roman"/>
                <w:color w:val="171717"/>
                <w:sz w:val="24"/>
                <w:szCs w:val="24"/>
              </w:rPr>
              <w:t>(no</w:t>
            </w:r>
            <w:r w:rsidRPr="00C57A58">
              <w:rPr>
                <w:rFonts w:ascii="Times New Roman" w:hAnsi="Times New Roman" w:cs="Times New Roman"/>
                <w:color w:val="171717"/>
                <w:spacing w:val="-13"/>
                <w:sz w:val="24"/>
                <w:szCs w:val="24"/>
              </w:rPr>
              <w:t xml:space="preserve"> </w:t>
            </w:r>
            <w:r w:rsidRPr="00C57A58">
              <w:rPr>
                <w:rFonts w:ascii="Times New Roman" w:hAnsi="Times New Roman" w:cs="Times New Roman"/>
                <w:color w:val="171717"/>
                <w:sz w:val="24"/>
                <w:szCs w:val="24"/>
              </w:rPr>
              <w:t>justification</w:t>
            </w:r>
            <w:r w:rsidRPr="00C57A58">
              <w:rPr>
                <w:rFonts w:ascii="Times New Roman" w:hAnsi="Times New Roman" w:cs="Times New Roman"/>
                <w:color w:val="171717"/>
                <w:spacing w:val="-13"/>
                <w:sz w:val="24"/>
                <w:szCs w:val="24"/>
              </w:rPr>
              <w:t xml:space="preserve"> </w:t>
            </w:r>
            <w:r w:rsidRPr="00C57A58">
              <w:rPr>
                <w:rFonts w:ascii="Times New Roman" w:hAnsi="Times New Roman" w:cs="Times New Roman"/>
                <w:color w:val="171717"/>
                <w:sz w:val="24"/>
                <w:szCs w:val="24"/>
              </w:rPr>
              <w:t>required)</w:t>
            </w:r>
          </w:p>
          <w:p w:rsidR="00DD3E20" w:rsidRPr="00C57A58" w:rsidRDefault="00DD3E20" w:rsidP="00B277F6">
            <w:pPr>
              <w:pStyle w:val="TableParagraph"/>
              <w:numPr>
                <w:ilvl w:val="1"/>
                <w:numId w:val="16"/>
              </w:numPr>
              <w:tabs>
                <w:tab w:val="left" w:pos="815"/>
                <w:tab w:val="left" w:pos="817"/>
              </w:tabs>
              <w:spacing w:line="182" w:lineRule="exact"/>
              <w:rPr>
                <w:rFonts w:ascii="Times New Roman" w:hAnsi="Times New Roman" w:cs="Times New Roman"/>
                <w:sz w:val="24"/>
                <w:szCs w:val="24"/>
              </w:rPr>
            </w:pPr>
            <w:r w:rsidRPr="00C57A58">
              <w:rPr>
                <w:rFonts w:ascii="Times New Roman" w:hAnsi="Times New Roman" w:cs="Times New Roman"/>
                <w:color w:val="171717"/>
                <w:sz w:val="24"/>
                <w:szCs w:val="24"/>
              </w:rPr>
              <w:t>CR</w:t>
            </w:r>
            <w:r w:rsidRPr="00C57A58">
              <w:rPr>
                <w:rFonts w:ascii="Times New Roman" w:hAnsi="Times New Roman" w:cs="Times New Roman"/>
                <w:color w:val="171717"/>
                <w:spacing w:val="-7"/>
                <w:sz w:val="24"/>
                <w:szCs w:val="24"/>
              </w:rPr>
              <w:t xml:space="preserve"> </w:t>
            </w:r>
            <w:r w:rsidRPr="00C57A58">
              <w:rPr>
                <w:rFonts w:ascii="Times New Roman" w:hAnsi="Times New Roman" w:cs="Times New Roman"/>
                <w:color w:val="171717"/>
                <w:sz w:val="24"/>
                <w:szCs w:val="24"/>
              </w:rPr>
              <w:t>(provide</w:t>
            </w:r>
            <w:r w:rsidRPr="00C57A58">
              <w:rPr>
                <w:rFonts w:ascii="Times New Roman" w:hAnsi="Times New Roman" w:cs="Times New Roman"/>
                <w:color w:val="171717"/>
                <w:spacing w:val="-9"/>
                <w:sz w:val="24"/>
                <w:szCs w:val="24"/>
              </w:rPr>
              <w:t xml:space="preserve"> </w:t>
            </w:r>
            <w:r w:rsidRPr="00C57A58">
              <w:rPr>
                <w:rFonts w:ascii="Times New Roman" w:hAnsi="Times New Roman" w:cs="Times New Roman"/>
                <w:color w:val="171717"/>
                <w:sz w:val="24"/>
                <w:szCs w:val="24"/>
              </w:rPr>
              <w:t>justification</w:t>
            </w:r>
            <w:r w:rsidRPr="00C57A58">
              <w:rPr>
                <w:rFonts w:ascii="Times New Roman" w:hAnsi="Times New Roman" w:cs="Times New Roman"/>
                <w:color w:val="171717"/>
                <w:spacing w:val="-8"/>
                <w:sz w:val="24"/>
                <w:szCs w:val="24"/>
              </w:rPr>
              <w:t xml:space="preserve"> </w:t>
            </w:r>
            <w:r w:rsidRPr="00C57A58">
              <w:rPr>
                <w:rFonts w:ascii="Times New Roman" w:hAnsi="Times New Roman" w:cs="Times New Roman"/>
                <w:color w:val="171717"/>
                <w:sz w:val="24"/>
                <w:szCs w:val="24"/>
              </w:rPr>
              <w:t>in</w:t>
            </w:r>
            <w:r w:rsidRPr="00C57A58">
              <w:rPr>
                <w:rFonts w:ascii="Times New Roman" w:hAnsi="Times New Roman" w:cs="Times New Roman"/>
                <w:color w:val="171717"/>
                <w:spacing w:val="-8"/>
                <w:sz w:val="24"/>
                <w:szCs w:val="24"/>
              </w:rPr>
              <w:t xml:space="preserve"> </w:t>
            </w:r>
            <w:r w:rsidRPr="00C57A58">
              <w:rPr>
                <w:rFonts w:ascii="Times New Roman" w:hAnsi="Times New Roman" w:cs="Times New Roman"/>
                <w:color w:val="171717"/>
                <w:sz w:val="24"/>
                <w:szCs w:val="24"/>
              </w:rPr>
              <w:t>the</w:t>
            </w:r>
            <w:r w:rsidRPr="00C57A58">
              <w:rPr>
                <w:rFonts w:ascii="Times New Roman" w:hAnsi="Times New Roman" w:cs="Times New Roman"/>
                <w:color w:val="171717"/>
                <w:spacing w:val="-9"/>
                <w:sz w:val="24"/>
                <w:szCs w:val="24"/>
              </w:rPr>
              <w:t xml:space="preserve"> </w:t>
            </w:r>
            <w:r w:rsidRPr="00C57A58">
              <w:rPr>
                <w:rFonts w:ascii="Times New Roman" w:hAnsi="Times New Roman" w:cs="Times New Roman"/>
                <w:color w:val="171717"/>
                <w:spacing w:val="-3"/>
                <w:sz w:val="24"/>
                <w:szCs w:val="24"/>
              </w:rPr>
              <w:t>box,</w:t>
            </w:r>
            <w:r w:rsidRPr="00C57A58">
              <w:rPr>
                <w:rFonts w:ascii="Times New Roman" w:hAnsi="Times New Roman" w:cs="Times New Roman"/>
                <w:color w:val="171717"/>
                <w:spacing w:val="-6"/>
                <w:sz w:val="24"/>
                <w:szCs w:val="24"/>
              </w:rPr>
              <w:t xml:space="preserve"> </w:t>
            </w:r>
            <w:r w:rsidRPr="00C57A58">
              <w:rPr>
                <w:rFonts w:ascii="Times New Roman" w:hAnsi="Times New Roman" w:cs="Times New Roman"/>
                <w:color w:val="171717"/>
                <w:sz w:val="24"/>
                <w:szCs w:val="24"/>
              </w:rPr>
              <w:t>below)</w:t>
            </w:r>
          </w:p>
          <w:p w:rsidR="00DD3E20" w:rsidRPr="00C57A58" w:rsidRDefault="00DD3E20" w:rsidP="00B277F6">
            <w:pPr>
              <w:pStyle w:val="TableParagraph"/>
              <w:numPr>
                <w:ilvl w:val="1"/>
                <w:numId w:val="16"/>
              </w:numPr>
              <w:tabs>
                <w:tab w:val="left" w:pos="815"/>
                <w:tab w:val="left" w:pos="817"/>
              </w:tabs>
              <w:spacing w:line="183" w:lineRule="exact"/>
              <w:rPr>
                <w:rFonts w:ascii="Times New Roman" w:hAnsi="Times New Roman" w:cs="Times New Roman"/>
                <w:sz w:val="24"/>
                <w:szCs w:val="24"/>
              </w:rPr>
            </w:pPr>
            <w:r w:rsidRPr="00C57A58">
              <w:rPr>
                <w:rFonts w:ascii="Times New Roman" w:hAnsi="Times New Roman" w:cs="Times New Roman"/>
                <w:color w:val="171717"/>
                <w:sz w:val="24"/>
                <w:szCs w:val="24"/>
              </w:rPr>
              <w:t>T&amp;M (provide justification in the box,</w:t>
            </w:r>
            <w:r w:rsidRPr="00C57A58">
              <w:rPr>
                <w:rFonts w:ascii="Times New Roman" w:hAnsi="Times New Roman" w:cs="Times New Roman"/>
                <w:color w:val="171717"/>
                <w:spacing w:val="-15"/>
                <w:sz w:val="24"/>
                <w:szCs w:val="24"/>
              </w:rPr>
              <w:t xml:space="preserve"> </w:t>
            </w:r>
            <w:r w:rsidRPr="00C57A58">
              <w:rPr>
                <w:rFonts w:ascii="Times New Roman" w:hAnsi="Times New Roman" w:cs="Times New Roman"/>
                <w:color w:val="171717"/>
                <w:sz w:val="24"/>
                <w:szCs w:val="24"/>
              </w:rPr>
              <w:t>below)</w:t>
            </w:r>
          </w:p>
          <w:p w:rsidR="00DD3E20" w:rsidRPr="00C57A58" w:rsidRDefault="00DD3E20" w:rsidP="004C6CB2">
            <w:pPr>
              <w:pStyle w:val="TableParagraph"/>
              <w:spacing w:before="4"/>
              <w:ind w:left="95"/>
              <w:rPr>
                <w:rFonts w:ascii="Times New Roman" w:hAnsi="Times New Roman" w:cs="Times New Roman"/>
                <w:sz w:val="24"/>
                <w:szCs w:val="24"/>
              </w:rPr>
            </w:pPr>
            <w:r w:rsidRPr="00C57A58">
              <w:rPr>
                <w:rFonts w:ascii="Times New Roman" w:hAnsi="Times New Roman" w:cs="Times New Roman"/>
                <w:b/>
                <w:color w:val="171717"/>
                <w:sz w:val="24"/>
                <w:szCs w:val="24"/>
              </w:rPr>
              <w:t xml:space="preserve">Rationale: </w:t>
            </w:r>
            <w:r w:rsidRPr="00C57A58">
              <w:rPr>
                <w:rFonts w:ascii="Times New Roman" w:hAnsi="Times New Roman" w:cs="Times New Roman"/>
                <w:color w:val="171717"/>
                <w:sz w:val="24"/>
                <w:szCs w:val="24"/>
              </w:rPr>
              <w:t>T&amp;M and CR contract types require justification IAW FARs.</w:t>
            </w:r>
          </w:p>
        </w:tc>
      </w:tr>
      <w:tr w:rsidR="00DD3E20" w:rsidRPr="00C57A58" w:rsidTr="00754A97">
        <w:trPr>
          <w:trHeight w:val="1862"/>
        </w:trPr>
        <w:tc>
          <w:tcPr>
            <w:tcW w:w="9529" w:type="dxa"/>
            <w:gridSpan w:val="2"/>
          </w:tcPr>
          <w:p w:rsidR="00DD3E20" w:rsidRPr="00C57A58" w:rsidRDefault="00DD3E20" w:rsidP="004C6CB2">
            <w:pPr>
              <w:pStyle w:val="TableParagraph"/>
              <w:spacing w:before="3"/>
              <w:ind w:left="95"/>
              <w:rPr>
                <w:rFonts w:ascii="Times New Roman" w:hAnsi="Times New Roman" w:cs="Times New Roman"/>
                <w:sz w:val="24"/>
                <w:szCs w:val="24"/>
              </w:rPr>
            </w:pPr>
            <w:r w:rsidRPr="00C57A58">
              <w:rPr>
                <w:rFonts w:ascii="Times New Roman" w:hAnsi="Times New Roman" w:cs="Times New Roman"/>
                <w:b/>
                <w:color w:val="171717"/>
                <w:sz w:val="24"/>
                <w:szCs w:val="24"/>
              </w:rPr>
              <w:t>Federal Acquisition Streamlining Act (FASA) Exception</w:t>
            </w:r>
            <w:r w:rsidRPr="00C57A58">
              <w:rPr>
                <w:rFonts w:ascii="Times New Roman" w:hAnsi="Times New Roman" w:cs="Times New Roman"/>
                <w:color w:val="171717"/>
                <w:sz w:val="24"/>
                <w:szCs w:val="24"/>
              </w:rPr>
              <w:t>. If you are citing a FASA exception to fair opportunity competition, designate which one below with a justification.</w:t>
            </w:r>
          </w:p>
          <w:p w:rsidR="00DD3E20" w:rsidRPr="00C57A58" w:rsidRDefault="00DD3E20" w:rsidP="004C6CB2">
            <w:pPr>
              <w:pStyle w:val="TableParagraph"/>
              <w:spacing w:before="8"/>
              <w:rPr>
                <w:rFonts w:ascii="Times New Roman" w:hAnsi="Times New Roman" w:cs="Times New Roman"/>
                <w:sz w:val="24"/>
                <w:szCs w:val="24"/>
              </w:rPr>
            </w:pPr>
          </w:p>
          <w:p w:rsidR="00DD3E20" w:rsidRPr="00C57A58" w:rsidRDefault="00DD3E20" w:rsidP="004C6CB2">
            <w:pPr>
              <w:pStyle w:val="TableParagraph"/>
              <w:spacing w:before="1"/>
              <w:ind w:left="95"/>
              <w:rPr>
                <w:rFonts w:ascii="Times New Roman" w:hAnsi="Times New Roman" w:cs="Times New Roman"/>
                <w:b/>
                <w:sz w:val="24"/>
                <w:szCs w:val="24"/>
              </w:rPr>
            </w:pPr>
            <w:r w:rsidRPr="00C57A58">
              <w:rPr>
                <w:rFonts w:ascii="Times New Roman" w:hAnsi="Times New Roman" w:cs="Times New Roman"/>
                <w:b/>
                <w:color w:val="171717"/>
                <w:sz w:val="24"/>
                <w:szCs w:val="24"/>
              </w:rPr>
              <w:t>FASA Exception Justification:</w:t>
            </w:r>
          </w:p>
          <w:p w:rsidR="00DD3E20" w:rsidRPr="00C57A58" w:rsidRDefault="00DD3E20" w:rsidP="004C6CB2">
            <w:pPr>
              <w:pStyle w:val="TableParagraph"/>
              <w:spacing w:before="6"/>
              <w:rPr>
                <w:rFonts w:ascii="Times New Roman" w:hAnsi="Times New Roman" w:cs="Times New Roman"/>
                <w:sz w:val="24"/>
                <w:szCs w:val="24"/>
              </w:rPr>
            </w:pPr>
          </w:p>
          <w:p w:rsidR="00DD3E20" w:rsidRPr="00C57A58" w:rsidRDefault="00DD3E20" w:rsidP="00B277F6">
            <w:pPr>
              <w:pStyle w:val="TableParagraph"/>
              <w:numPr>
                <w:ilvl w:val="0"/>
                <w:numId w:val="15"/>
              </w:numPr>
              <w:tabs>
                <w:tab w:val="left" w:pos="815"/>
                <w:tab w:val="left" w:pos="817"/>
              </w:tabs>
              <w:rPr>
                <w:rFonts w:ascii="Times New Roman" w:hAnsi="Times New Roman" w:cs="Times New Roman"/>
                <w:sz w:val="24"/>
                <w:szCs w:val="24"/>
              </w:rPr>
            </w:pPr>
            <w:r w:rsidRPr="00C57A58">
              <w:rPr>
                <w:rFonts w:ascii="Times New Roman" w:hAnsi="Times New Roman" w:cs="Times New Roman"/>
                <w:color w:val="171717"/>
                <w:sz w:val="24"/>
                <w:szCs w:val="24"/>
              </w:rPr>
              <w:t>The</w:t>
            </w:r>
            <w:r w:rsidRPr="00C57A58">
              <w:rPr>
                <w:rFonts w:ascii="Times New Roman" w:hAnsi="Times New Roman" w:cs="Times New Roman"/>
                <w:color w:val="171717"/>
                <w:spacing w:val="-5"/>
                <w:sz w:val="24"/>
                <w:szCs w:val="24"/>
              </w:rPr>
              <w:t xml:space="preserve"> </w:t>
            </w:r>
            <w:r w:rsidRPr="00C57A58">
              <w:rPr>
                <w:rFonts w:ascii="Times New Roman" w:hAnsi="Times New Roman" w:cs="Times New Roman"/>
                <w:color w:val="171717"/>
                <w:sz w:val="24"/>
                <w:szCs w:val="24"/>
              </w:rPr>
              <w:t>agency</w:t>
            </w:r>
            <w:r w:rsidRPr="00C57A58">
              <w:rPr>
                <w:rFonts w:ascii="Times New Roman" w:hAnsi="Times New Roman" w:cs="Times New Roman"/>
                <w:color w:val="171717"/>
                <w:spacing w:val="-3"/>
                <w:sz w:val="24"/>
                <w:szCs w:val="24"/>
              </w:rPr>
              <w:t xml:space="preserve"> </w:t>
            </w:r>
            <w:r w:rsidRPr="00C57A58">
              <w:rPr>
                <w:rFonts w:ascii="Times New Roman" w:hAnsi="Times New Roman" w:cs="Times New Roman"/>
                <w:color w:val="171717"/>
                <w:sz w:val="24"/>
                <w:szCs w:val="24"/>
              </w:rPr>
              <w:t>need</w:t>
            </w:r>
            <w:r w:rsidRPr="00C57A58">
              <w:rPr>
                <w:rFonts w:ascii="Times New Roman" w:hAnsi="Times New Roman" w:cs="Times New Roman"/>
                <w:color w:val="171717"/>
                <w:spacing w:val="-2"/>
                <w:sz w:val="24"/>
                <w:szCs w:val="24"/>
              </w:rPr>
              <w:t xml:space="preserve"> </w:t>
            </w:r>
            <w:r w:rsidRPr="00C57A58">
              <w:rPr>
                <w:rFonts w:ascii="Times New Roman" w:hAnsi="Times New Roman" w:cs="Times New Roman"/>
                <w:color w:val="171717"/>
                <w:sz w:val="24"/>
                <w:szCs w:val="24"/>
              </w:rPr>
              <w:t>for</w:t>
            </w:r>
            <w:r w:rsidRPr="00C57A58">
              <w:rPr>
                <w:rFonts w:ascii="Times New Roman" w:hAnsi="Times New Roman" w:cs="Times New Roman"/>
                <w:color w:val="171717"/>
                <w:spacing w:val="-7"/>
                <w:sz w:val="24"/>
                <w:szCs w:val="24"/>
              </w:rPr>
              <w:t xml:space="preserve"> </w:t>
            </w:r>
            <w:r w:rsidRPr="00C57A58">
              <w:rPr>
                <w:rFonts w:ascii="Times New Roman" w:hAnsi="Times New Roman" w:cs="Times New Roman"/>
                <w:color w:val="171717"/>
                <w:sz w:val="24"/>
                <w:szCs w:val="24"/>
              </w:rPr>
              <w:t>services</w:t>
            </w:r>
            <w:r w:rsidRPr="00C57A58">
              <w:rPr>
                <w:rFonts w:ascii="Times New Roman" w:hAnsi="Times New Roman" w:cs="Times New Roman"/>
                <w:color w:val="171717"/>
                <w:spacing w:val="-2"/>
                <w:sz w:val="24"/>
                <w:szCs w:val="24"/>
              </w:rPr>
              <w:t xml:space="preserve"> </w:t>
            </w:r>
            <w:r w:rsidRPr="00C57A58">
              <w:rPr>
                <w:rFonts w:ascii="Times New Roman" w:hAnsi="Times New Roman" w:cs="Times New Roman"/>
                <w:color w:val="171717"/>
                <w:sz w:val="24"/>
                <w:szCs w:val="24"/>
              </w:rPr>
              <w:t>is</w:t>
            </w:r>
            <w:r w:rsidRPr="00C57A58">
              <w:rPr>
                <w:rFonts w:ascii="Times New Roman" w:hAnsi="Times New Roman" w:cs="Times New Roman"/>
                <w:color w:val="171717"/>
                <w:spacing w:val="-3"/>
                <w:sz w:val="24"/>
                <w:szCs w:val="24"/>
              </w:rPr>
              <w:t xml:space="preserve"> </w:t>
            </w:r>
            <w:r w:rsidRPr="00C57A58">
              <w:rPr>
                <w:rFonts w:ascii="Times New Roman" w:hAnsi="Times New Roman" w:cs="Times New Roman"/>
                <w:color w:val="171717"/>
                <w:sz w:val="24"/>
                <w:szCs w:val="24"/>
              </w:rPr>
              <w:t>of</w:t>
            </w:r>
            <w:r w:rsidRPr="00C57A58">
              <w:rPr>
                <w:rFonts w:ascii="Times New Roman" w:hAnsi="Times New Roman" w:cs="Times New Roman"/>
                <w:color w:val="171717"/>
                <w:spacing w:val="-5"/>
                <w:sz w:val="24"/>
                <w:szCs w:val="24"/>
              </w:rPr>
              <w:t xml:space="preserve"> </w:t>
            </w:r>
            <w:r w:rsidRPr="00C57A58">
              <w:rPr>
                <w:rFonts w:ascii="Times New Roman" w:hAnsi="Times New Roman" w:cs="Times New Roman"/>
                <w:color w:val="171717"/>
                <w:sz w:val="24"/>
                <w:szCs w:val="24"/>
              </w:rPr>
              <w:t>such</w:t>
            </w:r>
            <w:r w:rsidRPr="00C57A58">
              <w:rPr>
                <w:rFonts w:ascii="Times New Roman" w:hAnsi="Times New Roman" w:cs="Times New Roman"/>
                <w:color w:val="171717"/>
                <w:spacing w:val="-5"/>
                <w:sz w:val="24"/>
                <w:szCs w:val="24"/>
              </w:rPr>
              <w:t xml:space="preserve"> </w:t>
            </w:r>
            <w:r w:rsidRPr="00C57A58">
              <w:rPr>
                <w:rFonts w:ascii="Times New Roman" w:hAnsi="Times New Roman" w:cs="Times New Roman"/>
                <w:color w:val="171717"/>
                <w:spacing w:val="-3"/>
                <w:sz w:val="24"/>
                <w:szCs w:val="24"/>
              </w:rPr>
              <w:t>urgency</w:t>
            </w:r>
            <w:r w:rsidRPr="00C57A58">
              <w:rPr>
                <w:rFonts w:ascii="Times New Roman" w:hAnsi="Times New Roman" w:cs="Times New Roman"/>
                <w:color w:val="171717"/>
                <w:spacing w:val="-2"/>
                <w:sz w:val="24"/>
                <w:szCs w:val="24"/>
              </w:rPr>
              <w:t xml:space="preserve"> </w:t>
            </w:r>
            <w:r w:rsidRPr="00C57A58">
              <w:rPr>
                <w:rFonts w:ascii="Times New Roman" w:hAnsi="Times New Roman" w:cs="Times New Roman"/>
                <w:color w:val="171717"/>
                <w:sz w:val="24"/>
                <w:szCs w:val="24"/>
              </w:rPr>
              <w:t>that</w:t>
            </w:r>
            <w:r w:rsidRPr="00C57A58">
              <w:rPr>
                <w:rFonts w:ascii="Times New Roman" w:hAnsi="Times New Roman" w:cs="Times New Roman"/>
                <w:color w:val="171717"/>
                <w:spacing w:val="-4"/>
                <w:sz w:val="24"/>
                <w:szCs w:val="24"/>
              </w:rPr>
              <w:t xml:space="preserve"> </w:t>
            </w:r>
            <w:r w:rsidRPr="00C57A58">
              <w:rPr>
                <w:rFonts w:ascii="Times New Roman" w:hAnsi="Times New Roman" w:cs="Times New Roman"/>
                <w:color w:val="171717"/>
                <w:sz w:val="24"/>
                <w:szCs w:val="24"/>
              </w:rPr>
              <w:t>providing</w:t>
            </w:r>
            <w:r w:rsidRPr="00C57A58">
              <w:rPr>
                <w:rFonts w:ascii="Times New Roman" w:hAnsi="Times New Roman" w:cs="Times New Roman"/>
                <w:color w:val="171717"/>
                <w:spacing w:val="-6"/>
                <w:sz w:val="24"/>
                <w:szCs w:val="24"/>
              </w:rPr>
              <w:t xml:space="preserve"> </w:t>
            </w:r>
            <w:r w:rsidRPr="00C57A58">
              <w:rPr>
                <w:rFonts w:ascii="Times New Roman" w:hAnsi="Times New Roman" w:cs="Times New Roman"/>
                <w:color w:val="171717"/>
                <w:sz w:val="24"/>
                <w:szCs w:val="24"/>
              </w:rPr>
              <w:t>such</w:t>
            </w:r>
            <w:r w:rsidRPr="00C57A58">
              <w:rPr>
                <w:rFonts w:ascii="Times New Roman" w:hAnsi="Times New Roman" w:cs="Times New Roman"/>
                <w:color w:val="171717"/>
                <w:spacing w:val="-2"/>
                <w:sz w:val="24"/>
                <w:szCs w:val="24"/>
              </w:rPr>
              <w:t xml:space="preserve"> </w:t>
            </w:r>
            <w:r w:rsidRPr="00C57A58">
              <w:rPr>
                <w:rFonts w:ascii="Times New Roman" w:hAnsi="Times New Roman" w:cs="Times New Roman"/>
                <w:color w:val="171717"/>
                <w:sz w:val="24"/>
                <w:szCs w:val="24"/>
              </w:rPr>
              <w:t>opportunity</w:t>
            </w:r>
            <w:r w:rsidRPr="00C57A58">
              <w:rPr>
                <w:rFonts w:ascii="Times New Roman" w:hAnsi="Times New Roman" w:cs="Times New Roman"/>
                <w:color w:val="171717"/>
                <w:spacing w:val="-3"/>
                <w:sz w:val="24"/>
                <w:szCs w:val="24"/>
              </w:rPr>
              <w:t xml:space="preserve"> </w:t>
            </w:r>
            <w:r w:rsidRPr="00C57A58">
              <w:rPr>
                <w:rFonts w:ascii="Times New Roman" w:hAnsi="Times New Roman" w:cs="Times New Roman"/>
                <w:color w:val="171717"/>
                <w:sz w:val="24"/>
                <w:szCs w:val="24"/>
              </w:rPr>
              <w:t>would</w:t>
            </w:r>
            <w:r w:rsidRPr="00C57A58">
              <w:rPr>
                <w:rFonts w:ascii="Times New Roman" w:hAnsi="Times New Roman" w:cs="Times New Roman"/>
                <w:color w:val="171717"/>
                <w:spacing w:val="-4"/>
                <w:sz w:val="24"/>
                <w:szCs w:val="24"/>
              </w:rPr>
              <w:t xml:space="preserve"> </w:t>
            </w:r>
            <w:r w:rsidRPr="00C57A58">
              <w:rPr>
                <w:rFonts w:ascii="Times New Roman" w:hAnsi="Times New Roman" w:cs="Times New Roman"/>
                <w:color w:val="171717"/>
                <w:sz w:val="24"/>
                <w:szCs w:val="24"/>
              </w:rPr>
              <w:t>result</w:t>
            </w:r>
            <w:r w:rsidRPr="00C57A58">
              <w:rPr>
                <w:rFonts w:ascii="Times New Roman" w:hAnsi="Times New Roman" w:cs="Times New Roman"/>
                <w:color w:val="171717"/>
                <w:spacing w:val="-2"/>
                <w:sz w:val="24"/>
                <w:szCs w:val="24"/>
              </w:rPr>
              <w:t xml:space="preserve"> </w:t>
            </w:r>
            <w:r w:rsidRPr="00C57A58">
              <w:rPr>
                <w:rFonts w:ascii="Times New Roman" w:hAnsi="Times New Roman" w:cs="Times New Roman"/>
                <w:color w:val="171717"/>
                <w:sz w:val="24"/>
                <w:szCs w:val="24"/>
              </w:rPr>
              <w:t>in</w:t>
            </w:r>
            <w:r w:rsidRPr="00C57A58">
              <w:rPr>
                <w:rFonts w:ascii="Times New Roman" w:hAnsi="Times New Roman" w:cs="Times New Roman"/>
                <w:color w:val="171717"/>
                <w:spacing w:val="-5"/>
                <w:sz w:val="24"/>
                <w:szCs w:val="24"/>
              </w:rPr>
              <w:t xml:space="preserve"> </w:t>
            </w:r>
            <w:r w:rsidRPr="00C57A58">
              <w:rPr>
                <w:rFonts w:ascii="Times New Roman" w:hAnsi="Times New Roman" w:cs="Times New Roman"/>
                <w:color w:val="171717"/>
                <w:sz w:val="24"/>
                <w:szCs w:val="24"/>
              </w:rPr>
              <w:t>unacceptable</w:t>
            </w:r>
            <w:r w:rsidRPr="00C57A58">
              <w:rPr>
                <w:rFonts w:ascii="Times New Roman" w:hAnsi="Times New Roman" w:cs="Times New Roman"/>
                <w:color w:val="171717"/>
                <w:spacing w:val="-5"/>
                <w:sz w:val="24"/>
                <w:szCs w:val="24"/>
              </w:rPr>
              <w:t xml:space="preserve"> </w:t>
            </w:r>
            <w:r w:rsidRPr="00C57A58">
              <w:rPr>
                <w:rFonts w:ascii="Times New Roman" w:hAnsi="Times New Roman" w:cs="Times New Roman"/>
                <w:color w:val="171717"/>
                <w:sz w:val="24"/>
                <w:szCs w:val="24"/>
              </w:rPr>
              <w:t>delays.</w:t>
            </w:r>
          </w:p>
          <w:p w:rsidR="00DD3E20" w:rsidRPr="00C57A58" w:rsidRDefault="00DD3E20" w:rsidP="00B277F6">
            <w:pPr>
              <w:pStyle w:val="TableParagraph"/>
              <w:numPr>
                <w:ilvl w:val="0"/>
                <w:numId w:val="15"/>
              </w:numPr>
              <w:tabs>
                <w:tab w:val="left" w:pos="815"/>
                <w:tab w:val="left" w:pos="817"/>
              </w:tabs>
              <w:rPr>
                <w:rFonts w:ascii="Times New Roman" w:hAnsi="Times New Roman" w:cs="Times New Roman"/>
                <w:sz w:val="24"/>
                <w:szCs w:val="24"/>
              </w:rPr>
            </w:pPr>
            <w:r w:rsidRPr="00C57A58">
              <w:rPr>
                <w:rFonts w:ascii="Times New Roman" w:hAnsi="Times New Roman" w:cs="Times New Roman"/>
                <w:color w:val="171717"/>
                <w:sz w:val="24"/>
                <w:szCs w:val="24"/>
              </w:rPr>
              <w:lastRenderedPageBreak/>
              <w:t>Only</w:t>
            </w:r>
            <w:r w:rsidRPr="00C57A58">
              <w:rPr>
                <w:rFonts w:ascii="Times New Roman" w:hAnsi="Times New Roman" w:cs="Times New Roman"/>
                <w:color w:val="171717"/>
                <w:spacing w:val="-4"/>
                <w:sz w:val="24"/>
                <w:szCs w:val="24"/>
              </w:rPr>
              <w:t xml:space="preserve"> </w:t>
            </w:r>
            <w:r w:rsidRPr="00C57A58">
              <w:rPr>
                <w:rFonts w:ascii="Times New Roman" w:hAnsi="Times New Roman" w:cs="Times New Roman"/>
                <w:color w:val="171717"/>
                <w:sz w:val="24"/>
                <w:szCs w:val="24"/>
              </w:rPr>
              <w:t>one</w:t>
            </w:r>
            <w:r w:rsidRPr="00C57A58">
              <w:rPr>
                <w:rFonts w:ascii="Times New Roman" w:hAnsi="Times New Roman" w:cs="Times New Roman"/>
                <w:color w:val="171717"/>
                <w:spacing w:val="-9"/>
                <w:sz w:val="24"/>
                <w:szCs w:val="24"/>
              </w:rPr>
              <w:t xml:space="preserve"> </w:t>
            </w:r>
            <w:r w:rsidRPr="00C57A58">
              <w:rPr>
                <w:rFonts w:ascii="Times New Roman" w:hAnsi="Times New Roman" w:cs="Times New Roman"/>
                <w:color w:val="171717"/>
                <w:sz w:val="24"/>
                <w:szCs w:val="24"/>
              </w:rPr>
              <w:t>such</w:t>
            </w:r>
            <w:r w:rsidRPr="00C57A58">
              <w:rPr>
                <w:rFonts w:ascii="Times New Roman" w:hAnsi="Times New Roman" w:cs="Times New Roman"/>
                <w:color w:val="171717"/>
                <w:spacing w:val="-6"/>
                <w:sz w:val="24"/>
                <w:szCs w:val="24"/>
              </w:rPr>
              <w:t xml:space="preserve"> </w:t>
            </w:r>
            <w:r w:rsidRPr="00C57A58">
              <w:rPr>
                <w:rFonts w:ascii="Times New Roman" w:hAnsi="Times New Roman" w:cs="Times New Roman"/>
                <w:color w:val="171717"/>
                <w:sz w:val="24"/>
                <w:szCs w:val="24"/>
              </w:rPr>
              <w:t>contractor</w:t>
            </w:r>
            <w:r w:rsidRPr="00C57A58">
              <w:rPr>
                <w:rFonts w:ascii="Times New Roman" w:hAnsi="Times New Roman" w:cs="Times New Roman"/>
                <w:color w:val="171717"/>
                <w:spacing w:val="-5"/>
                <w:sz w:val="24"/>
                <w:szCs w:val="24"/>
              </w:rPr>
              <w:t xml:space="preserve"> </w:t>
            </w:r>
            <w:proofErr w:type="gramStart"/>
            <w:r w:rsidRPr="00C57A58">
              <w:rPr>
                <w:rFonts w:ascii="Times New Roman" w:hAnsi="Times New Roman" w:cs="Times New Roman"/>
                <w:color w:val="171717"/>
                <w:sz w:val="24"/>
                <w:szCs w:val="24"/>
              </w:rPr>
              <w:t>is</w:t>
            </w:r>
            <w:r w:rsidRPr="00C57A58">
              <w:rPr>
                <w:rFonts w:ascii="Times New Roman" w:hAnsi="Times New Roman" w:cs="Times New Roman"/>
                <w:color w:val="171717"/>
                <w:spacing w:val="-5"/>
                <w:sz w:val="24"/>
                <w:szCs w:val="24"/>
              </w:rPr>
              <w:t xml:space="preserve"> </w:t>
            </w:r>
            <w:r w:rsidRPr="00C57A58">
              <w:rPr>
                <w:rFonts w:ascii="Times New Roman" w:hAnsi="Times New Roman" w:cs="Times New Roman"/>
                <w:color w:val="171717"/>
                <w:sz w:val="24"/>
                <w:szCs w:val="24"/>
              </w:rPr>
              <w:t>capable</w:t>
            </w:r>
            <w:r w:rsidRPr="00C57A58">
              <w:rPr>
                <w:rFonts w:ascii="Times New Roman" w:hAnsi="Times New Roman" w:cs="Times New Roman"/>
                <w:color w:val="171717"/>
                <w:spacing w:val="-5"/>
                <w:sz w:val="24"/>
                <w:szCs w:val="24"/>
              </w:rPr>
              <w:t xml:space="preserve"> </w:t>
            </w:r>
            <w:r w:rsidRPr="00C57A58">
              <w:rPr>
                <w:rFonts w:ascii="Times New Roman" w:hAnsi="Times New Roman" w:cs="Times New Roman"/>
                <w:color w:val="171717"/>
                <w:sz w:val="24"/>
                <w:szCs w:val="24"/>
              </w:rPr>
              <w:t>of</w:t>
            </w:r>
            <w:r w:rsidRPr="00C57A58">
              <w:rPr>
                <w:rFonts w:ascii="Times New Roman" w:hAnsi="Times New Roman" w:cs="Times New Roman"/>
                <w:color w:val="171717"/>
                <w:spacing w:val="-6"/>
                <w:sz w:val="24"/>
                <w:szCs w:val="24"/>
              </w:rPr>
              <w:t xml:space="preserve"> </w:t>
            </w:r>
            <w:r w:rsidRPr="00C57A58">
              <w:rPr>
                <w:rFonts w:ascii="Times New Roman" w:hAnsi="Times New Roman" w:cs="Times New Roman"/>
                <w:color w:val="171717"/>
                <w:spacing w:val="-3"/>
                <w:sz w:val="24"/>
                <w:szCs w:val="24"/>
              </w:rPr>
              <w:t>providing</w:t>
            </w:r>
            <w:proofErr w:type="gramEnd"/>
            <w:r w:rsidRPr="00C57A58">
              <w:rPr>
                <w:rFonts w:ascii="Times New Roman" w:hAnsi="Times New Roman" w:cs="Times New Roman"/>
                <w:color w:val="171717"/>
                <w:spacing w:val="-5"/>
                <w:sz w:val="24"/>
                <w:szCs w:val="24"/>
              </w:rPr>
              <w:t xml:space="preserve"> </w:t>
            </w:r>
            <w:r w:rsidRPr="00C57A58">
              <w:rPr>
                <w:rFonts w:ascii="Times New Roman" w:hAnsi="Times New Roman" w:cs="Times New Roman"/>
                <w:color w:val="171717"/>
                <w:sz w:val="24"/>
                <w:szCs w:val="24"/>
              </w:rPr>
              <w:t>services</w:t>
            </w:r>
            <w:r w:rsidRPr="00C57A58">
              <w:rPr>
                <w:rFonts w:ascii="Times New Roman" w:hAnsi="Times New Roman" w:cs="Times New Roman"/>
                <w:color w:val="171717"/>
                <w:spacing w:val="-5"/>
                <w:sz w:val="24"/>
                <w:szCs w:val="24"/>
              </w:rPr>
              <w:t xml:space="preserve"> </w:t>
            </w:r>
            <w:r w:rsidRPr="00C57A58">
              <w:rPr>
                <w:rFonts w:ascii="Times New Roman" w:hAnsi="Times New Roman" w:cs="Times New Roman"/>
                <w:color w:val="171717"/>
                <w:sz w:val="24"/>
                <w:szCs w:val="24"/>
              </w:rPr>
              <w:t>required</w:t>
            </w:r>
            <w:r w:rsidRPr="00C57A58">
              <w:rPr>
                <w:rFonts w:ascii="Times New Roman" w:hAnsi="Times New Roman" w:cs="Times New Roman"/>
                <w:color w:val="171717"/>
                <w:spacing w:val="-3"/>
                <w:sz w:val="24"/>
                <w:szCs w:val="24"/>
              </w:rPr>
              <w:t xml:space="preserve"> </w:t>
            </w:r>
            <w:r w:rsidRPr="00C57A58">
              <w:rPr>
                <w:rFonts w:ascii="Times New Roman" w:hAnsi="Times New Roman" w:cs="Times New Roman"/>
                <w:color w:val="171717"/>
                <w:sz w:val="24"/>
                <w:szCs w:val="24"/>
              </w:rPr>
              <w:t>at</w:t>
            </w:r>
            <w:r w:rsidRPr="00C57A58">
              <w:rPr>
                <w:rFonts w:ascii="Times New Roman" w:hAnsi="Times New Roman" w:cs="Times New Roman"/>
                <w:color w:val="171717"/>
                <w:spacing w:val="-5"/>
                <w:sz w:val="24"/>
                <w:szCs w:val="24"/>
              </w:rPr>
              <w:t xml:space="preserve"> </w:t>
            </w:r>
            <w:r w:rsidRPr="00C57A58">
              <w:rPr>
                <w:rFonts w:ascii="Times New Roman" w:hAnsi="Times New Roman" w:cs="Times New Roman"/>
                <w:color w:val="171717"/>
                <w:sz w:val="24"/>
                <w:szCs w:val="24"/>
              </w:rPr>
              <w:t>the</w:t>
            </w:r>
            <w:r w:rsidRPr="00C57A58">
              <w:rPr>
                <w:rFonts w:ascii="Times New Roman" w:hAnsi="Times New Roman" w:cs="Times New Roman"/>
                <w:color w:val="171717"/>
                <w:spacing w:val="-4"/>
                <w:sz w:val="24"/>
                <w:szCs w:val="24"/>
              </w:rPr>
              <w:t xml:space="preserve"> </w:t>
            </w:r>
            <w:r w:rsidRPr="00C57A58">
              <w:rPr>
                <w:rFonts w:ascii="Times New Roman" w:hAnsi="Times New Roman" w:cs="Times New Roman"/>
                <w:color w:val="171717"/>
                <w:sz w:val="24"/>
                <w:szCs w:val="24"/>
              </w:rPr>
              <w:t>level</w:t>
            </w:r>
            <w:r w:rsidRPr="00C57A58">
              <w:rPr>
                <w:rFonts w:ascii="Times New Roman" w:hAnsi="Times New Roman" w:cs="Times New Roman"/>
                <w:color w:val="171717"/>
                <w:spacing w:val="-6"/>
                <w:sz w:val="24"/>
                <w:szCs w:val="24"/>
              </w:rPr>
              <w:t xml:space="preserve"> </w:t>
            </w:r>
            <w:r w:rsidRPr="00C57A58">
              <w:rPr>
                <w:rFonts w:ascii="Times New Roman" w:hAnsi="Times New Roman" w:cs="Times New Roman"/>
                <w:color w:val="171717"/>
                <w:sz w:val="24"/>
                <w:szCs w:val="24"/>
              </w:rPr>
              <w:t>of</w:t>
            </w:r>
            <w:r w:rsidRPr="00C57A58">
              <w:rPr>
                <w:rFonts w:ascii="Times New Roman" w:hAnsi="Times New Roman" w:cs="Times New Roman"/>
                <w:color w:val="171717"/>
                <w:spacing w:val="-6"/>
                <w:sz w:val="24"/>
                <w:szCs w:val="24"/>
              </w:rPr>
              <w:t xml:space="preserve"> </w:t>
            </w:r>
            <w:r w:rsidRPr="00C57A58">
              <w:rPr>
                <w:rFonts w:ascii="Times New Roman" w:hAnsi="Times New Roman" w:cs="Times New Roman"/>
                <w:color w:val="171717"/>
                <w:sz w:val="24"/>
                <w:szCs w:val="24"/>
              </w:rPr>
              <w:t>quality</w:t>
            </w:r>
            <w:r w:rsidRPr="00C57A58">
              <w:rPr>
                <w:rFonts w:ascii="Times New Roman" w:hAnsi="Times New Roman" w:cs="Times New Roman"/>
                <w:color w:val="171717"/>
                <w:spacing w:val="-4"/>
                <w:sz w:val="24"/>
                <w:szCs w:val="24"/>
              </w:rPr>
              <w:t xml:space="preserve"> </w:t>
            </w:r>
            <w:r w:rsidRPr="00C57A58">
              <w:rPr>
                <w:rFonts w:ascii="Times New Roman" w:hAnsi="Times New Roman" w:cs="Times New Roman"/>
                <w:color w:val="171717"/>
                <w:sz w:val="24"/>
                <w:szCs w:val="24"/>
              </w:rPr>
              <w:t>required</w:t>
            </w:r>
            <w:r w:rsidRPr="00C57A58">
              <w:rPr>
                <w:rFonts w:ascii="Times New Roman" w:hAnsi="Times New Roman" w:cs="Times New Roman"/>
                <w:color w:val="171717"/>
                <w:spacing w:val="-5"/>
                <w:sz w:val="24"/>
                <w:szCs w:val="24"/>
              </w:rPr>
              <w:t xml:space="preserve"> </w:t>
            </w:r>
            <w:r w:rsidRPr="00C57A58">
              <w:rPr>
                <w:rFonts w:ascii="Times New Roman" w:hAnsi="Times New Roman" w:cs="Times New Roman"/>
                <w:color w:val="171717"/>
                <w:sz w:val="24"/>
                <w:szCs w:val="24"/>
              </w:rPr>
              <w:t>because</w:t>
            </w:r>
            <w:r w:rsidRPr="00C57A58">
              <w:rPr>
                <w:rFonts w:ascii="Times New Roman" w:hAnsi="Times New Roman" w:cs="Times New Roman"/>
                <w:color w:val="171717"/>
                <w:spacing w:val="-4"/>
                <w:sz w:val="24"/>
                <w:szCs w:val="24"/>
              </w:rPr>
              <w:t xml:space="preserve"> </w:t>
            </w:r>
            <w:r w:rsidRPr="00C57A58">
              <w:rPr>
                <w:rFonts w:ascii="Times New Roman" w:hAnsi="Times New Roman" w:cs="Times New Roman"/>
                <w:color w:val="171717"/>
                <w:sz w:val="24"/>
                <w:szCs w:val="24"/>
              </w:rPr>
              <w:t>they</w:t>
            </w:r>
            <w:r w:rsidRPr="00C57A58">
              <w:rPr>
                <w:rFonts w:ascii="Times New Roman" w:hAnsi="Times New Roman" w:cs="Times New Roman"/>
                <w:color w:val="171717"/>
                <w:spacing w:val="-2"/>
                <w:sz w:val="24"/>
                <w:szCs w:val="24"/>
              </w:rPr>
              <w:t xml:space="preserve"> </w:t>
            </w:r>
            <w:r w:rsidRPr="00C57A58">
              <w:rPr>
                <w:rFonts w:ascii="Times New Roman" w:hAnsi="Times New Roman" w:cs="Times New Roman"/>
                <w:color w:val="171717"/>
                <w:sz w:val="24"/>
                <w:szCs w:val="24"/>
              </w:rPr>
              <w:t>are</w:t>
            </w:r>
            <w:r w:rsidRPr="00C57A58">
              <w:rPr>
                <w:rFonts w:ascii="Times New Roman" w:hAnsi="Times New Roman" w:cs="Times New Roman"/>
                <w:color w:val="171717"/>
                <w:spacing w:val="-6"/>
                <w:sz w:val="24"/>
                <w:szCs w:val="24"/>
              </w:rPr>
              <w:t xml:space="preserve"> </w:t>
            </w:r>
            <w:r w:rsidRPr="00C57A58">
              <w:rPr>
                <w:rFonts w:ascii="Times New Roman" w:hAnsi="Times New Roman" w:cs="Times New Roman"/>
                <w:color w:val="171717"/>
                <w:spacing w:val="-2"/>
                <w:sz w:val="24"/>
                <w:szCs w:val="24"/>
              </w:rPr>
              <w:t>unique</w:t>
            </w:r>
            <w:r w:rsidRPr="00C57A58">
              <w:rPr>
                <w:rFonts w:ascii="Times New Roman" w:hAnsi="Times New Roman" w:cs="Times New Roman"/>
                <w:color w:val="171717"/>
                <w:spacing w:val="-4"/>
                <w:sz w:val="24"/>
                <w:szCs w:val="24"/>
              </w:rPr>
              <w:t xml:space="preserve"> </w:t>
            </w:r>
            <w:r w:rsidRPr="00C57A58">
              <w:rPr>
                <w:rFonts w:ascii="Times New Roman" w:hAnsi="Times New Roman" w:cs="Times New Roman"/>
                <w:color w:val="171717"/>
                <w:sz w:val="24"/>
                <w:szCs w:val="24"/>
              </w:rPr>
              <w:t>or</w:t>
            </w:r>
            <w:r w:rsidRPr="00C57A58">
              <w:rPr>
                <w:rFonts w:ascii="Times New Roman" w:hAnsi="Times New Roman" w:cs="Times New Roman"/>
                <w:color w:val="171717"/>
                <w:spacing w:val="-5"/>
                <w:sz w:val="24"/>
                <w:szCs w:val="24"/>
              </w:rPr>
              <w:t xml:space="preserve"> </w:t>
            </w:r>
            <w:r w:rsidRPr="00C57A58">
              <w:rPr>
                <w:rFonts w:ascii="Times New Roman" w:hAnsi="Times New Roman" w:cs="Times New Roman"/>
                <w:color w:val="171717"/>
                <w:sz w:val="24"/>
                <w:szCs w:val="24"/>
              </w:rPr>
              <w:t>highly</w:t>
            </w:r>
            <w:r w:rsidRPr="00C57A58">
              <w:rPr>
                <w:rFonts w:ascii="Times New Roman" w:hAnsi="Times New Roman" w:cs="Times New Roman"/>
                <w:color w:val="171717"/>
                <w:spacing w:val="-7"/>
                <w:sz w:val="24"/>
                <w:szCs w:val="24"/>
              </w:rPr>
              <w:t xml:space="preserve"> </w:t>
            </w:r>
            <w:r w:rsidRPr="00C57A58">
              <w:rPr>
                <w:rFonts w:ascii="Times New Roman" w:hAnsi="Times New Roman" w:cs="Times New Roman"/>
                <w:color w:val="171717"/>
                <w:sz w:val="24"/>
                <w:szCs w:val="24"/>
              </w:rPr>
              <w:t>specialized.</w:t>
            </w:r>
          </w:p>
          <w:p w:rsidR="00DD3E20" w:rsidRPr="00C57A58" w:rsidRDefault="00DD3E20" w:rsidP="00B277F6">
            <w:pPr>
              <w:pStyle w:val="TableParagraph"/>
              <w:numPr>
                <w:ilvl w:val="0"/>
                <w:numId w:val="15"/>
              </w:numPr>
              <w:tabs>
                <w:tab w:val="left" w:pos="815"/>
                <w:tab w:val="left" w:pos="817"/>
              </w:tabs>
              <w:ind w:right="570"/>
              <w:rPr>
                <w:rFonts w:ascii="Times New Roman" w:hAnsi="Times New Roman" w:cs="Times New Roman"/>
                <w:sz w:val="24"/>
                <w:szCs w:val="24"/>
              </w:rPr>
            </w:pPr>
            <w:r w:rsidRPr="00C57A58">
              <w:rPr>
                <w:rFonts w:ascii="Times New Roman" w:hAnsi="Times New Roman" w:cs="Times New Roman"/>
                <w:color w:val="171717"/>
                <w:sz w:val="24"/>
                <w:szCs w:val="24"/>
              </w:rPr>
              <w:t>The order should be issued on a sole-source basis in the interest of economy and efficiency as a logical follow-on to an order already issued under this contract, provided</w:t>
            </w:r>
            <w:r w:rsidRPr="00C57A58">
              <w:rPr>
                <w:rFonts w:ascii="Times New Roman" w:hAnsi="Times New Roman" w:cs="Times New Roman"/>
                <w:color w:val="171717"/>
                <w:spacing w:val="-4"/>
                <w:sz w:val="24"/>
                <w:szCs w:val="24"/>
              </w:rPr>
              <w:t xml:space="preserve"> </w:t>
            </w:r>
            <w:r w:rsidRPr="00C57A58">
              <w:rPr>
                <w:rFonts w:ascii="Times New Roman" w:hAnsi="Times New Roman" w:cs="Times New Roman"/>
                <w:color w:val="171717"/>
                <w:sz w:val="24"/>
                <w:szCs w:val="24"/>
              </w:rPr>
              <w:t>that</w:t>
            </w:r>
            <w:r w:rsidRPr="00C57A58">
              <w:rPr>
                <w:rFonts w:ascii="Times New Roman" w:hAnsi="Times New Roman" w:cs="Times New Roman"/>
                <w:color w:val="171717"/>
                <w:spacing w:val="-1"/>
                <w:sz w:val="24"/>
                <w:szCs w:val="24"/>
              </w:rPr>
              <w:t xml:space="preserve"> </w:t>
            </w:r>
            <w:r w:rsidRPr="00C57A58">
              <w:rPr>
                <w:rFonts w:ascii="Times New Roman" w:hAnsi="Times New Roman" w:cs="Times New Roman"/>
                <w:color w:val="171717"/>
                <w:sz w:val="24"/>
                <w:szCs w:val="24"/>
              </w:rPr>
              <w:t>all</w:t>
            </w:r>
            <w:r w:rsidRPr="00C57A58">
              <w:rPr>
                <w:rFonts w:ascii="Times New Roman" w:hAnsi="Times New Roman" w:cs="Times New Roman"/>
                <w:color w:val="171717"/>
                <w:spacing w:val="-4"/>
                <w:sz w:val="24"/>
                <w:szCs w:val="24"/>
              </w:rPr>
              <w:t xml:space="preserve"> </w:t>
            </w:r>
            <w:r w:rsidRPr="00C57A58">
              <w:rPr>
                <w:rFonts w:ascii="Times New Roman" w:hAnsi="Times New Roman" w:cs="Times New Roman"/>
                <w:color w:val="171717"/>
                <w:sz w:val="24"/>
                <w:szCs w:val="24"/>
              </w:rPr>
              <w:t>ITES-3S</w:t>
            </w:r>
            <w:r w:rsidRPr="00C57A58">
              <w:rPr>
                <w:rFonts w:ascii="Times New Roman" w:hAnsi="Times New Roman" w:cs="Times New Roman"/>
                <w:color w:val="171717"/>
                <w:spacing w:val="-3"/>
                <w:sz w:val="24"/>
                <w:szCs w:val="24"/>
              </w:rPr>
              <w:t xml:space="preserve"> </w:t>
            </w:r>
            <w:r w:rsidRPr="00C57A58">
              <w:rPr>
                <w:rFonts w:ascii="Times New Roman" w:hAnsi="Times New Roman" w:cs="Times New Roman"/>
                <w:color w:val="171717"/>
                <w:sz w:val="24"/>
                <w:szCs w:val="24"/>
              </w:rPr>
              <w:t>contractors</w:t>
            </w:r>
            <w:r w:rsidRPr="00C57A58">
              <w:rPr>
                <w:rFonts w:ascii="Times New Roman" w:hAnsi="Times New Roman" w:cs="Times New Roman"/>
                <w:color w:val="171717"/>
                <w:spacing w:val="-2"/>
                <w:sz w:val="24"/>
                <w:szCs w:val="24"/>
              </w:rPr>
              <w:t xml:space="preserve"> </w:t>
            </w:r>
            <w:r w:rsidRPr="00C57A58">
              <w:rPr>
                <w:rFonts w:ascii="Times New Roman" w:hAnsi="Times New Roman" w:cs="Times New Roman"/>
                <w:color w:val="171717"/>
                <w:sz w:val="24"/>
                <w:szCs w:val="24"/>
              </w:rPr>
              <w:t>were</w:t>
            </w:r>
            <w:r w:rsidRPr="00C57A58">
              <w:rPr>
                <w:rFonts w:ascii="Times New Roman" w:hAnsi="Times New Roman" w:cs="Times New Roman"/>
                <w:color w:val="171717"/>
                <w:spacing w:val="-4"/>
                <w:sz w:val="24"/>
                <w:szCs w:val="24"/>
              </w:rPr>
              <w:t xml:space="preserve"> </w:t>
            </w:r>
            <w:r w:rsidRPr="00C57A58">
              <w:rPr>
                <w:rFonts w:ascii="Times New Roman" w:hAnsi="Times New Roman" w:cs="Times New Roman"/>
                <w:color w:val="171717"/>
                <w:sz w:val="24"/>
                <w:szCs w:val="24"/>
              </w:rPr>
              <w:t>given</w:t>
            </w:r>
            <w:r w:rsidRPr="00C57A58">
              <w:rPr>
                <w:rFonts w:ascii="Times New Roman" w:hAnsi="Times New Roman" w:cs="Times New Roman"/>
                <w:color w:val="171717"/>
                <w:spacing w:val="-4"/>
                <w:sz w:val="24"/>
                <w:szCs w:val="24"/>
              </w:rPr>
              <w:t xml:space="preserve"> </w:t>
            </w:r>
            <w:r w:rsidRPr="00C57A58">
              <w:rPr>
                <w:rFonts w:ascii="Times New Roman" w:hAnsi="Times New Roman" w:cs="Times New Roman"/>
                <w:color w:val="171717"/>
                <w:sz w:val="24"/>
                <w:szCs w:val="24"/>
              </w:rPr>
              <w:t>a</w:t>
            </w:r>
            <w:r w:rsidRPr="00C57A58">
              <w:rPr>
                <w:rFonts w:ascii="Times New Roman" w:hAnsi="Times New Roman" w:cs="Times New Roman"/>
                <w:color w:val="171717"/>
                <w:spacing w:val="-1"/>
                <w:sz w:val="24"/>
                <w:szCs w:val="24"/>
              </w:rPr>
              <w:t xml:space="preserve"> </w:t>
            </w:r>
            <w:r w:rsidRPr="00C57A58">
              <w:rPr>
                <w:rFonts w:ascii="Times New Roman" w:hAnsi="Times New Roman" w:cs="Times New Roman"/>
                <w:color w:val="171717"/>
                <w:sz w:val="24"/>
                <w:szCs w:val="24"/>
              </w:rPr>
              <w:t>fair</w:t>
            </w:r>
            <w:r w:rsidRPr="00C57A58">
              <w:rPr>
                <w:rFonts w:ascii="Times New Roman" w:hAnsi="Times New Roman" w:cs="Times New Roman"/>
                <w:color w:val="171717"/>
                <w:spacing w:val="-3"/>
                <w:sz w:val="24"/>
                <w:szCs w:val="24"/>
              </w:rPr>
              <w:t xml:space="preserve"> </w:t>
            </w:r>
            <w:r w:rsidRPr="00C57A58">
              <w:rPr>
                <w:rFonts w:ascii="Times New Roman" w:hAnsi="Times New Roman" w:cs="Times New Roman"/>
                <w:color w:val="171717"/>
                <w:sz w:val="24"/>
                <w:szCs w:val="24"/>
              </w:rPr>
              <w:t>opportunity</w:t>
            </w:r>
            <w:r w:rsidRPr="00C57A58">
              <w:rPr>
                <w:rFonts w:ascii="Times New Roman" w:hAnsi="Times New Roman" w:cs="Times New Roman"/>
                <w:color w:val="171717"/>
                <w:spacing w:val="-2"/>
                <w:sz w:val="24"/>
                <w:szCs w:val="24"/>
              </w:rPr>
              <w:t xml:space="preserve"> </w:t>
            </w:r>
            <w:r w:rsidRPr="00C57A58">
              <w:rPr>
                <w:rFonts w:ascii="Times New Roman" w:hAnsi="Times New Roman" w:cs="Times New Roman"/>
                <w:color w:val="171717"/>
                <w:sz w:val="24"/>
                <w:szCs w:val="24"/>
              </w:rPr>
              <w:t>to</w:t>
            </w:r>
            <w:r w:rsidRPr="00C57A58">
              <w:rPr>
                <w:rFonts w:ascii="Times New Roman" w:hAnsi="Times New Roman" w:cs="Times New Roman"/>
                <w:color w:val="171717"/>
                <w:spacing w:val="-4"/>
                <w:sz w:val="24"/>
                <w:szCs w:val="24"/>
              </w:rPr>
              <w:t xml:space="preserve"> </w:t>
            </w:r>
            <w:r w:rsidRPr="00C57A58">
              <w:rPr>
                <w:rFonts w:ascii="Times New Roman" w:hAnsi="Times New Roman" w:cs="Times New Roman"/>
                <w:color w:val="171717"/>
                <w:sz w:val="24"/>
                <w:szCs w:val="24"/>
              </w:rPr>
              <w:t>be</w:t>
            </w:r>
            <w:r w:rsidRPr="00C57A58">
              <w:rPr>
                <w:rFonts w:ascii="Times New Roman" w:hAnsi="Times New Roman" w:cs="Times New Roman"/>
                <w:color w:val="171717"/>
                <w:spacing w:val="-4"/>
                <w:sz w:val="24"/>
                <w:szCs w:val="24"/>
              </w:rPr>
              <w:t xml:space="preserve"> </w:t>
            </w:r>
            <w:r w:rsidRPr="00C57A58">
              <w:rPr>
                <w:rFonts w:ascii="Times New Roman" w:hAnsi="Times New Roman" w:cs="Times New Roman"/>
                <w:color w:val="171717"/>
                <w:sz w:val="24"/>
                <w:szCs w:val="24"/>
              </w:rPr>
              <w:t>considered</w:t>
            </w:r>
            <w:r w:rsidRPr="00C57A58">
              <w:rPr>
                <w:rFonts w:ascii="Times New Roman" w:hAnsi="Times New Roman" w:cs="Times New Roman"/>
                <w:color w:val="171717"/>
                <w:spacing w:val="-3"/>
                <w:sz w:val="24"/>
                <w:szCs w:val="24"/>
              </w:rPr>
              <w:t xml:space="preserve"> </w:t>
            </w:r>
            <w:r w:rsidRPr="00C57A58">
              <w:rPr>
                <w:rFonts w:ascii="Times New Roman" w:hAnsi="Times New Roman" w:cs="Times New Roman"/>
                <w:color w:val="171717"/>
                <w:sz w:val="24"/>
                <w:szCs w:val="24"/>
              </w:rPr>
              <w:t>for</w:t>
            </w:r>
            <w:r w:rsidRPr="00C57A58">
              <w:rPr>
                <w:rFonts w:ascii="Times New Roman" w:hAnsi="Times New Roman" w:cs="Times New Roman"/>
                <w:color w:val="171717"/>
                <w:spacing w:val="-1"/>
                <w:sz w:val="24"/>
                <w:szCs w:val="24"/>
              </w:rPr>
              <w:t xml:space="preserve"> </w:t>
            </w:r>
            <w:r w:rsidRPr="00C57A58">
              <w:rPr>
                <w:rFonts w:ascii="Times New Roman" w:hAnsi="Times New Roman" w:cs="Times New Roman"/>
                <w:color w:val="171717"/>
                <w:sz w:val="24"/>
                <w:szCs w:val="24"/>
              </w:rPr>
              <w:t>the</w:t>
            </w:r>
            <w:r w:rsidRPr="00C57A58">
              <w:rPr>
                <w:rFonts w:ascii="Times New Roman" w:hAnsi="Times New Roman" w:cs="Times New Roman"/>
                <w:color w:val="171717"/>
                <w:spacing w:val="-4"/>
                <w:sz w:val="24"/>
                <w:szCs w:val="24"/>
              </w:rPr>
              <w:t xml:space="preserve"> </w:t>
            </w:r>
            <w:r w:rsidRPr="00C57A58">
              <w:rPr>
                <w:rFonts w:ascii="Times New Roman" w:hAnsi="Times New Roman" w:cs="Times New Roman"/>
                <w:color w:val="171717"/>
                <w:sz w:val="24"/>
                <w:szCs w:val="24"/>
              </w:rPr>
              <w:t>original</w:t>
            </w:r>
            <w:r w:rsidRPr="00C57A58">
              <w:rPr>
                <w:rFonts w:ascii="Times New Roman" w:hAnsi="Times New Roman" w:cs="Times New Roman"/>
                <w:color w:val="171717"/>
                <w:spacing w:val="-5"/>
                <w:sz w:val="24"/>
                <w:szCs w:val="24"/>
              </w:rPr>
              <w:t xml:space="preserve"> </w:t>
            </w:r>
            <w:r w:rsidRPr="00C57A58">
              <w:rPr>
                <w:rFonts w:ascii="Times New Roman" w:hAnsi="Times New Roman" w:cs="Times New Roman"/>
                <w:color w:val="171717"/>
                <w:sz w:val="24"/>
                <w:szCs w:val="24"/>
              </w:rPr>
              <w:t>order.</w:t>
            </w:r>
          </w:p>
          <w:p w:rsidR="00DD3E20" w:rsidRPr="00C57A58" w:rsidRDefault="00DD3E20" w:rsidP="00B277F6">
            <w:pPr>
              <w:pStyle w:val="TableParagraph"/>
              <w:numPr>
                <w:ilvl w:val="0"/>
                <w:numId w:val="15"/>
              </w:numPr>
              <w:tabs>
                <w:tab w:val="left" w:pos="815"/>
                <w:tab w:val="left" w:pos="817"/>
              </w:tabs>
              <w:rPr>
                <w:rFonts w:ascii="Times New Roman" w:hAnsi="Times New Roman" w:cs="Times New Roman"/>
                <w:sz w:val="24"/>
                <w:szCs w:val="24"/>
              </w:rPr>
            </w:pPr>
            <w:r w:rsidRPr="00C57A58">
              <w:rPr>
                <w:rFonts w:ascii="Times New Roman" w:hAnsi="Times New Roman" w:cs="Times New Roman"/>
                <w:color w:val="171717"/>
                <w:sz w:val="24"/>
                <w:szCs w:val="24"/>
              </w:rPr>
              <w:t>A</w:t>
            </w:r>
            <w:r w:rsidRPr="00C57A58">
              <w:rPr>
                <w:rFonts w:ascii="Times New Roman" w:hAnsi="Times New Roman" w:cs="Times New Roman"/>
                <w:color w:val="171717"/>
                <w:spacing w:val="-5"/>
                <w:sz w:val="24"/>
                <w:szCs w:val="24"/>
              </w:rPr>
              <w:t xml:space="preserve"> </w:t>
            </w:r>
            <w:r w:rsidRPr="00C57A58">
              <w:rPr>
                <w:rFonts w:ascii="Times New Roman" w:hAnsi="Times New Roman" w:cs="Times New Roman"/>
                <w:color w:val="171717"/>
                <w:sz w:val="24"/>
                <w:szCs w:val="24"/>
              </w:rPr>
              <w:t>statue</w:t>
            </w:r>
            <w:r w:rsidRPr="00C57A58">
              <w:rPr>
                <w:rFonts w:ascii="Times New Roman" w:hAnsi="Times New Roman" w:cs="Times New Roman"/>
                <w:color w:val="171717"/>
                <w:spacing w:val="-3"/>
                <w:sz w:val="24"/>
                <w:szCs w:val="24"/>
              </w:rPr>
              <w:t xml:space="preserve"> </w:t>
            </w:r>
            <w:r w:rsidRPr="00C57A58">
              <w:rPr>
                <w:rFonts w:ascii="Times New Roman" w:hAnsi="Times New Roman" w:cs="Times New Roman"/>
                <w:color w:val="171717"/>
                <w:spacing w:val="-2"/>
                <w:sz w:val="24"/>
                <w:szCs w:val="24"/>
              </w:rPr>
              <w:t>expressly</w:t>
            </w:r>
            <w:r w:rsidRPr="00C57A58">
              <w:rPr>
                <w:rFonts w:ascii="Times New Roman" w:hAnsi="Times New Roman" w:cs="Times New Roman"/>
                <w:color w:val="171717"/>
                <w:spacing w:val="-3"/>
                <w:sz w:val="24"/>
                <w:szCs w:val="24"/>
              </w:rPr>
              <w:t xml:space="preserve"> </w:t>
            </w:r>
            <w:r w:rsidRPr="00C57A58">
              <w:rPr>
                <w:rFonts w:ascii="Times New Roman" w:hAnsi="Times New Roman" w:cs="Times New Roman"/>
                <w:color w:val="171717"/>
                <w:sz w:val="24"/>
                <w:szCs w:val="24"/>
              </w:rPr>
              <w:t>authorizes</w:t>
            </w:r>
            <w:r w:rsidRPr="00C57A58">
              <w:rPr>
                <w:rFonts w:ascii="Times New Roman" w:hAnsi="Times New Roman" w:cs="Times New Roman"/>
                <w:color w:val="171717"/>
                <w:spacing w:val="-4"/>
                <w:sz w:val="24"/>
                <w:szCs w:val="24"/>
              </w:rPr>
              <w:t xml:space="preserve"> </w:t>
            </w:r>
            <w:r w:rsidRPr="00C57A58">
              <w:rPr>
                <w:rFonts w:ascii="Times New Roman" w:hAnsi="Times New Roman" w:cs="Times New Roman"/>
                <w:color w:val="171717"/>
                <w:sz w:val="24"/>
                <w:szCs w:val="24"/>
              </w:rPr>
              <w:t>or</w:t>
            </w:r>
            <w:r w:rsidRPr="00C57A58">
              <w:rPr>
                <w:rFonts w:ascii="Times New Roman" w:hAnsi="Times New Roman" w:cs="Times New Roman"/>
                <w:color w:val="171717"/>
                <w:spacing w:val="-4"/>
                <w:sz w:val="24"/>
                <w:szCs w:val="24"/>
              </w:rPr>
              <w:t xml:space="preserve"> </w:t>
            </w:r>
            <w:r w:rsidRPr="00C57A58">
              <w:rPr>
                <w:rFonts w:ascii="Times New Roman" w:hAnsi="Times New Roman" w:cs="Times New Roman"/>
                <w:color w:val="171717"/>
                <w:spacing w:val="-3"/>
                <w:sz w:val="24"/>
                <w:szCs w:val="24"/>
              </w:rPr>
              <w:t xml:space="preserve">requires </w:t>
            </w:r>
            <w:r w:rsidRPr="00C57A58">
              <w:rPr>
                <w:rFonts w:ascii="Times New Roman" w:hAnsi="Times New Roman" w:cs="Times New Roman"/>
                <w:color w:val="171717"/>
                <w:sz w:val="24"/>
                <w:szCs w:val="24"/>
              </w:rPr>
              <w:t>that</w:t>
            </w:r>
            <w:r w:rsidRPr="00C57A58">
              <w:rPr>
                <w:rFonts w:ascii="Times New Roman" w:hAnsi="Times New Roman" w:cs="Times New Roman"/>
                <w:color w:val="171717"/>
                <w:spacing w:val="-5"/>
                <w:sz w:val="24"/>
                <w:szCs w:val="24"/>
              </w:rPr>
              <w:t xml:space="preserve"> </w:t>
            </w:r>
            <w:r w:rsidRPr="00C57A58">
              <w:rPr>
                <w:rFonts w:ascii="Times New Roman" w:hAnsi="Times New Roman" w:cs="Times New Roman"/>
                <w:color w:val="171717"/>
                <w:sz w:val="24"/>
                <w:szCs w:val="24"/>
              </w:rPr>
              <w:t>the</w:t>
            </w:r>
            <w:r w:rsidRPr="00C57A58">
              <w:rPr>
                <w:rFonts w:ascii="Times New Roman" w:hAnsi="Times New Roman" w:cs="Times New Roman"/>
                <w:color w:val="171717"/>
                <w:spacing w:val="-5"/>
                <w:sz w:val="24"/>
                <w:szCs w:val="24"/>
              </w:rPr>
              <w:t xml:space="preserve"> </w:t>
            </w:r>
            <w:r w:rsidRPr="00C57A58">
              <w:rPr>
                <w:rFonts w:ascii="Times New Roman" w:hAnsi="Times New Roman" w:cs="Times New Roman"/>
                <w:color w:val="171717"/>
                <w:sz w:val="24"/>
                <w:szCs w:val="24"/>
              </w:rPr>
              <w:t>purchase</w:t>
            </w:r>
            <w:r w:rsidRPr="00C57A58">
              <w:rPr>
                <w:rFonts w:ascii="Times New Roman" w:hAnsi="Times New Roman" w:cs="Times New Roman"/>
                <w:color w:val="171717"/>
                <w:spacing w:val="-5"/>
                <w:sz w:val="24"/>
                <w:szCs w:val="24"/>
              </w:rPr>
              <w:t xml:space="preserve"> </w:t>
            </w:r>
            <w:r w:rsidRPr="00C57A58">
              <w:rPr>
                <w:rFonts w:ascii="Times New Roman" w:hAnsi="Times New Roman" w:cs="Times New Roman"/>
                <w:color w:val="171717"/>
                <w:sz w:val="24"/>
                <w:szCs w:val="24"/>
              </w:rPr>
              <w:t>be</w:t>
            </w:r>
            <w:r w:rsidRPr="00C57A58">
              <w:rPr>
                <w:rFonts w:ascii="Times New Roman" w:hAnsi="Times New Roman" w:cs="Times New Roman"/>
                <w:color w:val="171717"/>
                <w:spacing w:val="-3"/>
                <w:sz w:val="24"/>
                <w:szCs w:val="24"/>
              </w:rPr>
              <w:t xml:space="preserve"> </w:t>
            </w:r>
            <w:r w:rsidRPr="00C57A58">
              <w:rPr>
                <w:rFonts w:ascii="Times New Roman" w:hAnsi="Times New Roman" w:cs="Times New Roman"/>
                <w:color w:val="171717"/>
                <w:sz w:val="24"/>
                <w:szCs w:val="24"/>
              </w:rPr>
              <w:t>made</w:t>
            </w:r>
            <w:r w:rsidRPr="00C57A58">
              <w:rPr>
                <w:rFonts w:ascii="Times New Roman" w:hAnsi="Times New Roman" w:cs="Times New Roman"/>
                <w:color w:val="171717"/>
                <w:spacing w:val="-3"/>
                <w:sz w:val="24"/>
                <w:szCs w:val="24"/>
              </w:rPr>
              <w:t xml:space="preserve"> </w:t>
            </w:r>
            <w:r w:rsidRPr="00C57A58">
              <w:rPr>
                <w:rFonts w:ascii="Times New Roman" w:hAnsi="Times New Roman" w:cs="Times New Roman"/>
                <w:color w:val="171717"/>
                <w:sz w:val="24"/>
                <w:szCs w:val="24"/>
              </w:rPr>
              <w:t>from</w:t>
            </w:r>
            <w:r w:rsidRPr="00C57A58">
              <w:rPr>
                <w:rFonts w:ascii="Times New Roman" w:hAnsi="Times New Roman" w:cs="Times New Roman"/>
                <w:color w:val="171717"/>
                <w:spacing w:val="-5"/>
                <w:sz w:val="24"/>
                <w:szCs w:val="24"/>
              </w:rPr>
              <w:t xml:space="preserve"> </w:t>
            </w:r>
            <w:r w:rsidRPr="00C57A58">
              <w:rPr>
                <w:rFonts w:ascii="Times New Roman" w:hAnsi="Times New Roman" w:cs="Times New Roman"/>
                <w:color w:val="171717"/>
                <w:sz w:val="24"/>
                <w:szCs w:val="24"/>
              </w:rPr>
              <w:t>specified</w:t>
            </w:r>
            <w:r w:rsidRPr="00C57A58">
              <w:rPr>
                <w:rFonts w:ascii="Times New Roman" w:hAnsi="Times New Roman" w:cs="Times New Roman"/>
                <w:color w:val="171717"/>
                <w:spacing w:val="-5"/>
                <w:sz w:val="24"/>
                <w:szCs w:val="24"/>
              </w:rPr>
              <w:t xml:space="preserve"> </w:t>
            </w:r>
            <w:r w:rsidRPr="00C57A58">
              <w:rPr>
                <w:rFonts w:ascii="Times New Roman" w:hAnsi="Times New Roman" w:cs="Times New Roman"/>
                <w:color w:val="171717"/>
                <w:sz w:val="24"/>
                <w:szCs w:val="24"/>
              </w:rPr>
              <w:t>source.</w:t>
            </w:r>
          </w:p>
        </w:tc>
      </w:tr>
      <w:tr w:rsidR="00DD3E20" w:rsidRPr="00C57A58" w:rsidTr="00754A97">
        <w:trPr>
          <w:trHeight w:val="1048"/>
        </w:trPr>
        <w:tc>
          <w:tcPr>
            <w:tcW w:w="9529" w:type="dxa"/>
            <w:gridSpan w:val="2"/>
          </w:tcPr>
          <w:p w:rsidR="00DD3E20" w:rsidRPr="00C57A58" w:rsidRDefault="00DD3E20" w:rsidP="004C6CB2">
            <w:pPr>
              <w:pStyle w:val="TableParagraph"/>
              <w:spacing w:before="17" w:line="276" w:lineRule="auto"/>
              <w:ind w:left="102" w:right="204"/>
              <w:rPr>
                <w:rFonts w:ascii="Times New Roman" w:hAnsi="Times New Roman" w:cs="Times New Roman"/>
                <w:sz w:val="24"/>
                <w:szCs w:val="24"/>
              </w:rPr>
            </w:pPr>
            <w:r w:rsidRPr="00C57A58">
              <w:rPr>
                <w:rFonts w:ascii="Times New Roman" w:hAnsi="Times New Roman" w:cs="Times New Roman"/>
                <w:b/>
                <w:color w:val="171717"/>
                <w:sz w:val="24"/>
                <w:szCs w:val="24"/>
              </w:rPr>
              <w:lastRenderedPageBreak/>
              <w:t xml:space="preserve">6. Order </w:t>
            </w:r>
            <w:r w:rsidRPr="00C57A58">
              <w:rPr>
                <w:rFonts w:ascii="Times New Roman" w:hAnsi="Times New Roman" w:cs="Times New Roman"/>
                <w:b/>
                <w:color w:val="171717"/>
                <w:spacing w:val="-2"/>
                <w:sz w:val="24"/>
                <w:szCs w:val="24"/>
              </w:rPr>
              <w:t xml:space="preserve">COR </w:t>
            </w:r>
            <w:r w:rsidRPr="00C57A58">
              <w:rPr>
                <w:rFonts w:ascii="Times New Roman" w:hAnsi="Times New Roman" w:cs="Times New Roman"/>
                <w:b/>
                <w:color w:val="171717"/>
                <w:sz w:val="24"/>
                <w:szCs w:val="24"/>
              </w:rPr>
              <w:t xml:space="preserve">Training Certification: </w:t>
            </w:r>
            <w:r w:rsidRPr="00C57A58">
              <w:rPr>
                <w:rFonts w:ascii="Times New Roman" w:hAnsi="Times New Roman" w:cs="Times New Roman"/>
                <w:color w:val="171717"/>
                <w:sz w:val="24"/>
                <w:szCs w:val="24"/>
              </w:rPr>
              <w:t xml:space="preserve">Army Order CORs are required to have COR training prior to appointment IAW paragraph 1.7 of the Army Contracting Command (ACC) Acquisition Instruction. Appendix A of the </w:t>
            </w:r>
            <w:r w:rsidRPr="00C57A58">
              <w:rPr>
                <w:rFonts w:ascii="Times New Roman" w:hAnsi="Times New Roman" w:cs="Times New Roman"/>
                <w:color w:val="171717"/>
                <w:spacing w:val="-2"/>
                <w:sz w:val="24"/>
                <w:szCs w:val="24"/>
              </w:rPr>
              <w:t xml:space="preserve">ACC </w:t>
            </w:r>
            <w:r w:rsidRPr="00C57A58">
              <w:rPr>
                <w:rFonts w:ascii="Times New Roman" w:hAnsi="Times New Roman" w:cs="Times New Roman"/>
                <w:color w:val="171717"/>
                <w:sz w:val="24"/>
                <w:szCs w:val="24"/>
              </w:rPr>
              <w:t xml:space="preserve">Acquisition Instruction contains a list of </w:t>
            </w:r>
            <w:r w:rsidRPr="00C57A58">
              <w:rPr>
                <w:rFonts w:ascii="Times New Roman" w:hAnsi="Times New Roman" w:cs="Times New Roman"/>
                <w:color w:val="171717"/>
                <w:spacing w:val="-3"/>
                <w:sz w:val="24"/>
                <w:szCs w:val="24"/>
              </w:rPr>
              <w:t xml:space="preserve">ACC-approved </w:t>
            </w:r>
            <w:r w:rsidRPr="00C57A58">
              <w:rPr>
                <w:rFonts w:ascii="Times New Roman" w:hAnsi="Times New Roman" w:cs="Times New Roman"/>
                <w:color w:val="171717"/>
                <w:sz w:val="24"/>
                <w:szCs w:val="24"/>
              </w:rPr>
              <w:t>training courses. Refer to:</w:t>
            </w:r>
            <w:r w:rsidRPr="00C57A58">
              <w:rPr>
                <w:rFonts w:ascii="Times New Roman" w:hAnsi="Times New Roman" w:cs="Times New Roman"/>
                <w:color w:val="0000FF"/>
                <w:sz w:val="24"/>
                <w:szCs w:val="24"/>
                <w:u w:val="single" w:color="0000FF"/>
              </w:rPr>
              <w:t xml:space="preserve"> </w:t>
            </w:r>
            <w:hyperlink r:id="rId30">
              <w:r w:rsidRPr="00C57A58">
                <w:rPr>
                  <w:rFonts w:ascii="Times New Roman" w:hAnsi="Times New Roman" w:cs="Times New Roman"/>
                  <w:color w:val="0000FF"/>
                  <w:sz w:val="24"/>
                  <w:szCs w:val="24"/>
                  <w:u w:val="single" w:color="0000FF"/>
                </w:rPr>
                <w:t>https://arc.army.mil/COR/CORHandbooks_SelfServe.aspx</w:t>
              </w:r>
            </w:hyperlink>
          </w:p>
        </w:tc>
      </w:tr>
      <w:tr w:rsidR="00DD3E20" w:rsidRPr="00C57A58" w:rsidTr="00754A97">
        <w:trPr>
          <w:trHeight w:val="498"/>
        </w:trPr>
        <w:tc>
          <w:tcPr>
            <w:tcW w:w="5267" w:type="dxa"/>
          </w:tcPr>
          <w:p w:rsidR="00DD3E20" w:rsidRPr="00C57A58" w:rsidRDefault="00DD3E20" w:rsidP="004C6CB2">
            <w:pPr>
              <w:pStyle w:val="TableParagraph"/>
              <w:spacing w:before="32"/>
              <w:ind w:left="52"/>
              <w:rPr>
                <w:rFonts w:ascii="Times New Roman" w:hAnsi="Times New Roman" w:cs="Times New Roman"/>
                <w:b/>
                <w:sz w:val="24"/>
                <w:szCs w:val="24"/>
              </w:rPr>
            </w:pPr>
            <w:r w:rsidRPr="00C57A58">
              <w:rPr>
                <w:rFonts w:ascii="Times New Roman" w:hAnsi="Times New Roman" w:cs="Times New Roman"/>
                <w:b/>
                <w:color w:val="171717"/>
                <w:sz w:val="24"/>
                <w:szCs w:val="24"/>
              </w:rPr>
              <w:t>Order COR Training Certification Date:</w:t>
            </w:r>
          </w:p>
        </w:tc>
        <w:tc>
          <w:tcPr>
            <w:tcW w:w="4262" w:type="dxa"/>
          </w:tcPr>
          <w:p w:rsidR="00DD3E20" w:rsidRPr="00C57A58" w:rsidRDefault="00DD3E20" w:rsidP="004C6CB2">
            <w:pPr>
              <w:pStyle w:val="TableParagraph"/>
              <w:rPr>
                <w:rFonts w:ascii="Times New Roman" w:hAnsi="Times New Roman" w:cs="Times New Roman"/>
                <w:sz w:val="24"/>
                <w:szCs w:val="24"/>
              </w:rPr>
            </w:pPr>
          </w:p>
        </w:tc>
      </w:tr>
    </w:tbl>
    <w:p w:rsidR="00DD3E20" w:rsidRPr="00C57A58" w:rsidRDefault="00DD3E20" w:rsidP="00DD3E20">
      <w:pPr>
        <w:rPr>
          <w:rFonts w:ascii="Times New Roman" w:hAnsi="Times New Roman" w:cs="Times New Roman"/>
          <w:sz w:val="24"/>
          <w:szCs w:val="24"/>
        </w:rPr>
        <w:sectPr w:rsidR="00DD3E20" w:rsidRPr="00C57A58" w:rsidSect="00C57A58">
          <w:footerReference w:type="default" r:id="rId31"/>
          <w:pgSz w:w="12240" w:h="15840"/>
          <w:pgMar w:top="1440" w:right="1440" w:bottom="1440" w:left="1440" w:header="0" w:footer="935" w:gutter="0"/>
          <w:cols w:space="720"/>
        </w:sectPr>
      </w:pPr>
    </w:p>
    <w:p w:rsidR="00DD3E20" w:rsidRPr="004C6CB2" w:rsidRDefault="00DD3E20" w:rsidP="004C6CB2">
      <w:pPr>
        <w:tabs>
          <w:tab w:val="left" w:pos="5369"/>
        </w:tabs>
        <w:spacing w:before="56"/>
        <w:rPr>
          <w:rFonts w:ascii="Times New Roman" w:hAnsi="Times New Roman" w:cs="Times New Roman"/>
          <w:b/>
          <w:color w:val="334642"/>
          <w:sz w:val="24"/>
          <w:szCs w:val="24"/>
        </w:rPr>
      </w:pPr>
      <w:r w:rsidRPr="004C6CB2">
        <w:rPr>
          <w:rFonts w:ascii="Times New Roman" w:hAnsi="Times New Roman" w:cs="Times New Roman"/>
          <w:b/>
          <w:color w:val="334642"/>
          <w:sz w:val="24"/>
          <w:szCs w:val="24"/>
        </w:rPr>
        <w:lastRenderedPageBreak/>
        <w:t>ATTACHMENT 2</w:t>
      </w:r>
      <w:r w:rsidR="004C6CB2">
        <w:rPr>
          <w:rFonts w:ascii="Times New Roman" w:hAnsi="Times New Roman" w:cs="Times New Roman"/>
          <w:b/>
          <w:color w:val="334642"/>
          <w:sz w:val="24"/>
          <w:szCs w:val="24"/>
        </w:rPr>
        <w:t xml:space="preserve"> </w:t>
      </w:r>
      <w:r w:rsidRPr="004C6CB2">
        <w:rPr>
          <w:rFonts w:ascii="Times New Roman" w:hAnsi="Times New Roman" w:cs="Times New Roman"/>
          <w:b/>
          <w:color w:val="334642"/>
          <w:sz w:val="24"/>
          <w:szCs w:val="24"/>
        </w:rPr>
        <w:t>PEFORMANCE-BASED SERVICE ACQUSITION</w:t>
      </w:r>
    </w:p>
    <w:p w:rsidR="00DD3E20" w:rsidRPr="00C57A58" w:rsidRDefault="00DD3E20" w:rsidP="00B277F6">
      <w:pPr>
        <w:pStyle w:val="ListParagraph"/>
        <w:numPr>
          <w:ilvl w:val="0"/>
          <w:numId w:val="14"/>
        </w:numPr>
        <w:tabs>
          <w:tab w:val="left" w:pos="1100"/>
        </w:tabs>
        <w:spacing w:before="143"/>
        <w:ind w:left="720"/>
        <w:rPr>
          <w:rFonts w:ascii="Times New Roman" w:hAnsi="Times New Roman" w:cs="Times New Roman"/>
          <w:b/>
          <w:sz w:val="24"/>
          <w:szCs w:val="24"/>
        </w:rPr>
      </w:pPr>
      <w:r w:rsidRPr="00C57A58">
        <w:rPr>
          <w:rFonts w:ascii="Times New Roman" w:hAnsi="Times New Roman" w:cs="Times New Roman"/>
          <w:b/>
          <w:color w:val="334642"/>
          <w:sz w:val="24"/>
          <w:szCs w:val="24"/>
        </w:rPr>
        <w:t>GENERAL</w:t>
      </w:r>
    </w:p>
    <w:p w:rsidR="00DD3E20" w:rsidRPr="00C57A58" w:rsidRDefault="00DD3E20" w:rsidP="004C6CB2">
      <w:pPr>
        <w:pStyle w:val="BodyText"/>
        <w:tabs>
          <w:tab w:val="left" w:pos="1100"/>
        </w:tabs>
        <w:spacing w:before="4"/>
        <w:ind w:left="720" w:right="819"/>
        <w:rPr>
          <w:rFonts w:ascii="Times New Roman" w:hAnsi="Times New Roman" w:cs="Times New Roman"/>
          <w:sz w:val="24"/>
          <w:szCs w:val="24"/>
        </w:rPr>
      </w:pPr>
      <w:r w:rsidRPr="00C57A58">
        <w:rPr>
          <w:rFonts w:ascii="Times New Roman" w:hAnsi="Times New Roman" w:cs="Times New Roman"/>
          <w:sz w:val="24"/>
          <w:szCs w:val="24"/>
        </w:rPr>
        <w:t xml:space="preserve">Performance-Based Service Acquisition (PBSA) is the preferred method of contracting for services and supplies. PBSA means an acquisition structured around the results to be achieved as opposed to </w:t>
      </w:r>
      <w:proofErr w:type="gramStart"/>
      <w:r w:rsidRPr="00C57A58">
        <w:rPr>
          <w:rFonts w:ascii="Times New Roman" w:hAnsi="Times New Roman" w:cs="Times New Roman"/>
          <w:sz w:val="24"/>
          <w:szCs w:val="24"/>
        </w:rPr>
        <w:t>the manner by which</w:t>
      </w:r>
      <w:proofErr w:type="gramEnd"/>
      <w:r w:rsidRPr="00C57A58">
        <w:rPr>
          <w:rFonts w:ascii="Times New Roman" w:hAnsi="Times New Roman" w:cs="Times New Roman"/>
          <w:sz w:val="24"/>
          <w:szCs w:val="24"/>
        </w:rPr>
        <w:t xml:space="preserve"> the work is to be performed. Essential elements of PBSA include: (1) performance requirements, expressed in either a performance work statement (PWS) or statement of objectives (SOO). Performance requirements should be described in terms of what the required output is and should not specify how the work is to be accomplished; (2) Performance standards or measurements, which are criteria for determining whether the performance requirements are met; (3) Appropriate performance incentives, either positive or negative; and (4) A surveillance plan that documents the Government’s approach to monitoring the contractor’s performance.</w:t>
      </w:r>
    </w:p>
    <w:p w:rsidR="00DD3E20" w:rsidRPr="00C57A58" w:rsidRDefault="00DD3E20" w:rsidP="004C6CB2">
      <w:pPr>
        <w:pStyle w:val="BodyText"/>
        <w:tabs>
          <w:tab w:val="left" w:pos="1100"/>
        </w:tabs>
        <w:ind w:left="720"/>
        <w:rPr>
          <w:rFonts w:ascii="Times New Roman" w:hAnsi="Times New Roman" w:cs="Times New Roman"/>
          <w:sz w:val="24"/>
          <w:szCs w:val="24"/>
        </w:rPr>
      </w:pPr>
      <w:r w:rsidRPr="00C57A58">
        <w:rPr>
          <w:rFonts w:ascii="Times New Roman" w:hAnsi="Times New Roman" w:cs="Times New Roman"/>
          <w:sz w:val="24"/>
          <w:szCs w:val="24"/>
        </w:rPr>
        <w:t>These elements are discussed further below.</w:t>
      </w:r>
    </w:p>
    <w:p w:rsidR="00DD3E20" w:rsidRPr="00C57A58" w:rsidRDefault="00DD3E20" w:rsidP="00DD3E20">
      <w:pPr>
        <w:pStyle w:val="BodyText"/>
        <w:spacing w:before="10"/>
        <w:rPr>
          <w:rFonts w:ascii="Times New Roman" w:hAnsi="Times New Roman" w:cs="Times New Roman"/>
          <w:sz w:val="24"/>
          <w:szCs w:val="24"/>
        </w:rPr>
      </w:pPr>
    </w:p>
    <w:p w:rsidR="00DD3E20" w:rsidRPr="00C57A58" w:rsidRDefault="00DD3E20" w:rsidP="00B277F6">
      <w:pPr>
        <w:pStyle w:val="Heading4"/>
        <w:numPr>
          <w:ilvl w:val="0"/>
          <w:numId w:val="14"/>
        </w:numPr>
        <w:tabs>
          <w:tab w:val="left" w:pos="1100"/>
        </w:tabs>
        <w:ind w:left="720"/>
        <w:rPr>
          <w:rFonts w:ascii="Times New Roman" w:hAnsi="Times New Roman" w:cs="Times New Roman"/>
          <w:sz w:val="24"/>
          <w:szCs w:val="24"/>
        </w:rPr>
      </w:pPr>
      <w:r w:rsidRPr="00C57A58">
        <w:rPr>
          <w:rFonts w:ascii="Times New Roman" w:hAnsi="Times New Roman" w:cs="Times New Roman"/>
          <w:color w:val="334642"/>
          <w:sz w:val="24"/>
          <w:szCs w:val="24"/>
        </w:rPr>
        <w:t>POLICY</w:t>
      </w:r>
    </w:p>
    <w:p w:rsidR="00DD3E20" w:rsidRPr="00C57A58" w:rsidRDefault="00DD3E20" w:rsidP="004C6CB2">
      <w:pPr>
        <w:pStyle w:val="BodyText"/>
        <w:tabs>
          <w:tab w:val="left" w:pos="1100"/>
        </w:tabs>
        <w:spacing w:before="1"/>
        <w:ind w:left="720" w:right="849"/>
        <w:rPr>
          <w:rFonts w:ascii="Times New Roman" w:hAnsi="Times New Roman" w:cs="Times New Roman"/>
          <w:sz w:val="24"/>
          <w:szCs w:val="24"/>
        </w:rPr>
      </w:pPr>
      <w:r w:rsidRPr="00C57A58">
        <w:rPr>
          <w:rFonts w:ascii="Times New Roman" w:hAnsi="Times New Roman" w:cs="Times New Roman"/>
          <w:sz w:val="24"/>
          <w:szCs w:val="24"/>
        </w:rPr>
        <w:t xml:space="preserve">FAR 37.102 has established the policy to use a PBSA approach, to the maximum extent practicable, for all services. Services exempted from this policy are: architect-engineer, construction, utility, and services that are incidental to supply purchases. Use of any other approach </w:t>
      </w:r>
      <w:proofErr w:type="gramStart"/>
      <w:r w:rsidRPr="00C57A58">
        <w:rPr>
          <w:rFonts w:ascii="Times New Roman" w:hAnsi="Times New Roman" w:cs="Times New Roman"/>
          <w:sz w:val="24"/>
          <w:szCs w:val="24"/>
        </w:rPr>
        <w:t>has to</w:t>
      </w:r>
      <w:proofErr w:type="gramEnd"/>
      <w:r w:rsidRPr="00C57A58">
        <w:rPr>
          <w:rFonts w:ascii="Times New Roman" w:hAnsi="Times New Roman" w:cs="Times New Roman"/>
          <w:sz w:val="24"/>
          <w:szCs w:val="24"/>
        </w:rPr>
        <w:t xml:space="preserve"> be justified to the ordering contacting officer. For Defense agencies, DFARS 237.170-2 requires higher-level approval for any acquisition of services that is not performance-based.</w:t>
      </w:r>
    </w:p>
    <w:p w:rsidR="00DD3E20" w:rsidRPr="00C57A58" w:rsidRDefault="00DD3E20" w:rsidP="00DD3E20">
      <w:pPr>
        <w:pStyle w:val="BodyText"/>
        <w:spacing w:before="10"/>
        <w:rPr>
          <w:rFonts w:ascii="Times New Roman" w:hAnsi="Times New Roman" w:cs="Times New Roman"/>
          <w:sz w:val="24"/>
          <w:szCs w:val="24"/>
        </w:rPr>
      </w:pPr>
    </w:p>
    <w:p w:rsidR="00DD3E20" w:rsidRPr="00C57A58" w:rsidRDefault="00DD3E20" w:rsidP="00B277F6">
      <w:pPr>
        <w:pStyle w:val="Heading4"/>
        <w:numPr>
          <w:ilvl w:val="0"/>
          <w:numId w:val="14"/>
        </w:numPr>
        <w:ind w:left="720"/>
        <w:rPr>
          <w:rFonts w:ascii="Times New Roman" w:hAnsi="Times New Roman" w:cs="Times New Roman"/>
          <w:sz w:val="24"/>
          <w:szCs w:val="24"/>
        </w:rPr>
      </w:pPr>
      <w:r w:rsidRPr="00C57A58">
        <w:rPr>
          <w:rFonts w:ascii="Times New Roman" w:hAnsi="Times New Roman" w:cs="Times New Roman"/>
          <w:color w:val="334642"/>
          <w:sz w:val="24"/>
          <w:szCs w:val="24"/>
        </w:rPr>
        <w:t>CONTRACT</w:t>
      </w:r>
      <w:r w:rsidRPr="00C57A58">
        <w:rPr>
          <w:rFonts w:ascii="Times New Roman" w:hAnsi="Times New Roman" w:cs="Times New Roman"/>
          <w:color w:val="334642"/>
          <w:spacing w:val="-1"/>
          <w:sz w:val="24"/>
          <w:szCs w:val="24"/>
        </w:rPr>
        <w:t xml:space="preserve"> </w:t>
      </w:r>
      <w:r w:rsidRPr="00C57A58">
        <w:rPr>
          <w:rFonts w:ascii="Times New Roman" w:hAnsi="Times New Roman" w:cs="Times New Roman"/>
          <w:color w:val="334642"/>
          <w:sz w:val="24"/>
          <w:szCs w:val="24"/>
        </w:rPr>
        <w:t>TYPE</w:t>
      </w:r>
    </w:p>
    <w:p w:rsidR="00DD3E20" w:rsidRPr="00C57A58" w:rsidRDefault="00DD3E20" w:rsidP="004C6CB2">
      <w:pPr>
        <w:pStyle w:val="BodyText"/>
        <w:spacing w:before="1"/>
        <w:ind w:left="720" w:right="887"/>
        <w:rPr>
          <w:rFonts w:ascii="Times New Roman" w:hAnsi="Times New Roman" w:cs="Times New Roman"/>
          <w:sz w:val="24"/>
          <w:szCs w:val="24"/>
        </w:rPr>
      </w:pPr>
      <w:r w:rsidRPr="00C57A58">
        <w:rPr>
          <w:rFonts w:ascii="Times New Roman" w:hAnsi="Times New Roman" w:cs="Times New Roman"/>
          <w:sz w:val="24"/>
          <w:szCs w:val="24"/>
        </w:rPr>
        <w:t>The order of precedence set forth in FAR 37.102(a)(2) must be followed for all Task Orders (TOs). It is:</w:t>
      </w:r>
    </w:p>
    <w:p w:rsidR="00DD3E20" w:rsidRPr="00C57A58" w:rsidRDefault="00DD3E20" w:rsidP="00B277F6">
      <w:pPr>
        <w:pStyle w:val="ListParagraph"/>
        <w:numPr>
          <w:ilvl w:val="1"/>
          <w:numId w:val="14"/>
        </w:numPr>
        <w:tabs>
          <w:tab w:val="left" w:pos="2225"/>
          <w:tab w:val="left" w:pos="2226"/>
        </w:tabs>
        <w:spacing w:before="1" w:line="269" w:lineRule="exact"/>
        <w:ind w:left="1080"/>
        <w:rPr>
          <w:rFonts w:ascii="Times New Roman" w:hAnsi="Times New Roman" w:cs="Times New Roman"/>
          <w:sz w:val="24"/>
          <w:szCs w:val="24"/>
        </w:rPr>
      </w:pPr>
      <w:r w:rsidRPr="00C57A58">
        <w:rPr>
          <w:rFonts w:ascii="Times New Roman" w:hAnsi="Times New Roman" w:cs="Times New Roman"/>
          <w:sz w:val="24"/>
          <w:szCs w:val="24"/>
        </w:rPr>
        <w:t>A Firm Fixed Price (FFP), performance-based contract or</w:t>
      </w:r>
      <w:r w:rsidRPr="00C57A58">
        <w:rPr>
          <w:rFonts w:ascii="Times New Roman" w:hAnsi="Times New Roman" w:cs="Times New Roman"/>
          <w:spacing w:val="-2"/>
          <w:sz w:val="24"/>
          <w:szCs w:val="24"/>
        </w:rPr>
        <w:t xml:space="preserve"> </w:t>
      </w:r>
      <w:r w:rsidRPr="00C57A58">
        <w:rPr>
          <w:rFonts w:ascii="Times New Roman" w:hAnsi="Times New Roman" w:cs="Times New Roman"/>
          <w:sz w:val="24"/>
          <w:szCs w:val="24"/>
        </w:rPr>
        <w:t>TO.</w:t>
      </w:r>
    </w:p>
    <w:p w:rsidR="00DD3E20" w:rsidRPr="00C57A58" w:rsidRDefault="00DD3E20" w:rsidP="00B277F6">
      <w:pPr>
        <w:pStyle w:val="ListParagraph"/>
        <w:numPr>
          <w:ilvl w:val="1"/>
          <w:numId w:val="14"/>
        </w:numPr>
        <w:tabs>
          <w:tab w:val="left" w:pos="2225"/>
          <w:tab w:val="left" w:pos="2226"/>
        </w:tabs>
        <w:spacing w:line="268" w:lineRule="exact"/>
        <w:ind w:left="1080"/>
        <w:rPr>
          <w:rFonts w:ascii="Times New Roman" w:hAnsi="Times New Roman" w:cs="Times New Roman"/>
          <w:sz w:val="24"/>
          <w:szCs w:val="24"/>
        </w:rPr>
      </w:pPr>
      <w:r w:rsidRPr="00C57A58">
        <w:rPr>
          <w:rFonts w:ascii="Times New Roman" w:hAnsi="Times New Roman" w:cs="Times New Roman"/>
          <w:sz w:val="24"/>
          <w:szCs w:val="24"/>
        </w:rPr>
        <w:t>A performance-based contract or TO that is not</w:t>
      </w:r>
      <w:r w:rsidRPr="00C57A58">
        <w:rPr>
          <w:rFonts w:ascii="Times New Roman" w:hAnsi="Times New Roman" w:cs="Times New Roman"/>
          <w:spacing w:val="-2"/>
          <w:sz w:val="24"/>
          <w:szCs w:val="24"/>
        </w:rPr>
        <w:t xml:space="preserve"> </w:t>
      </w:r>
      <w:r w:rsidRPr="00C57A58">
        <w:rPr>
          <w:rFonts w:ascii="Times New Roman" w:hAnsi="Times New Roman" w:cs="Times New Roman"/>
          <w:sz w:val="24"/>
          <w:szCs w:val="24"/>
        </w:rPr>
        <w:t>FFP.</w:t>
      </w:r>
    </w:p>
    <w:p w:rsidR="00DD3E20" w:rsidRPr="00C57A58" w:rsidRDefault="00DD3E20" w:rsidP="00B277F6">
      <w:pPr>
        <w:pStyle w:val="ListParagraph"/>
        <w:numPr>
          <w:ilvl w:val="1"/>
          <w:numId w:val="14"/>
        </w:numPr>
        <w:tabs>
          <w:tab w:val="left" w:pos="2225"/>
          <w:tab w:val="left" w:pos="2226"/>
        </w:tabs>
        <w:ind w:left="1080" w:right="897"/>
        <w:rPr>
          <w:rFonts w:ascii="Times New Roman" w:hAnsi="Times New Roman" w:cs="Times New Roman"/>
          <w:sz w:val="24"/>
          <w:szCs w:val="24"/>
        </w:rPr>
      </w:pPr>
      <w:r w:rsidRPr="00C57A58">
        <w:rPr>
          <w:rFonts w:ascii="Times New Roman" w:hAnsi="Times New Roman" w:cs="Times New Roman"/>
          <w:sz w:val="24"/>
          <w:szCs w:val="24"/>
        </w:rPr>
        <w:t xml:space="preserve">A contract or TO that is not performance-based. Requiring activities should use the contract type most likely to motivate contractors to perform at optimal levels. FFP is the preferred contracting type for PBSA. Work statements should be developed in </w:t>
      </w:r>
      <w:proofErr w:type="gramStart"/>
      <w:r w:rsidRPr="00C57A58">
        <w:rPr>
          <w:rFonts w:ascii="Times New Roman" w:hAnsi="Times New Roman" w:cs="Times New Roman"/>
          <w:sz w:val="24"/>
          <w:szCs w:val="24"/>
        </w:rPr>
        <w:t>sufficient</w:t>
      </w:r>
      <w:proofErr w:type="gramEnd"/>
      <w:r w:rsidRPr="00C57A58">
        <w:rPr>
          <w:rFonts w:ascii="Times New Roman" w:hAnsi="Times New Roman" w:cs="Times New Roman"/>
          <w:sz w:val="24"/>
          <w:szCs w:val="24"/>
        </w:rPr>
        <w:t xml:space="preserve"> detail to permit performance on a fixed-price</w:t>
      </w:r>
      <w:r w:rsidRPr="00C57A58">
        <w:rPr>
          <w:rFonts w:ascii="Times New Roman" w:hAnsi="Times New Roman" w:cs="Times New Roman"/>
          <w:spacing w:val="-13"/>
          <w:sz w:val="24"/>
          <w:szCs w:val="24"/>
        </w:rPr>
        <w:t xml:space="preserve"> </w:t>
      </w:r>
      <w:r w:rsidRPr="00C57A58">
        <w:rPr>
          <w:rFonts w:ascii="Times New Roman" w:hAnsi="Times New Roman" w:cs="Times New Roman"/>
          <w:sz w:val="24"/>
          <w:szCs w:val="24"/>
        </w:rPr>
        <w:t>basis.</w:t>
      </w:r>
    </w:p>
    <w:p w:rsidR="00DD3E20" w:rsidRPr="00C57A58" w:rsidRDefault="00DD3E20" w:rsidP="00DD3E20">
      <w:pPr>
        <w:pStyle w:val="BodyText"/>
        <w:spacing w:before="5"/>
        <w:rPr>
          <w:rFonts w:ascii="Times New Roman" w:hAnsi="Times New Roman" w:cs="Times New Roman"/>
          <w:sz w:val="24"/>
          <w:szCs w:val="24"/>
        </w:rPr>
      </w:pPr>
    </w:p>
    <w:p w:rsidR="00DD3E20" w:rsidRPr="00C57A58" w:rsidRDefault="00DD3E20" w:rsidP="00B277F6">
      <w:pPr>
        <w:pStyle w:val="Heading4"/>
        <w:numPr>
          <w:ilvl w:val="0"/>
          <w:numId w:val="14"/>
        </w:numPr>
        <w:tabs>
          <w:tab w:val="left" w:pos="1100"/>
        </w:tabs>
        <w:ind w:left="720"/>
        <w:rPr>
          <w:rFonts w:ascii="Times New Roman" w:hAnsi="Times New Roman" w:cs="Times New Roman"/>
          <w:sz w:val="24"/>
          <w:szCs w:val="24"/>
        </w:rPr>
      </w:pPr>
      <w:r w:rsidRPr="00C57A58">
        <w:rPr>
          <w:rFonts w:ascii="Times New Roman" w:hAnsi="Times New Roman" w:cs="Times New Roman"/>
          <w:color w:val="334642"/>
          <w:sz w:val="24"/>
          <w:szCs w:val="24"/>
        </w:rPr>
        <w:t>PERFORMANCE WORK</w:t>
      </w:r>
      <w:r w:rsidRPr="00C57A58">
        <w:rPr>
          <w:rFonts w:ascii="Times New Roman" w:hAnsi="Times New Roman" w:cs="Times New Roman"/>
          <w:color w:val="334642"/>
          <w:spacing w:val="-1"/>
          <w:sz w:val="24"/>
          <w:szCs w:val="24"/>
        </w:rPr>
        <w:t xml:space="preserve"> </w:t>
      </w:r>
      <w:r w:rsidRPr="00C57A58">
        <w:rPr>
          <w:rFonts w:ascii="Times New Roman" w:hAnsi="Times New Roman" w:cs="Times New Roman"/>
          <w:color w:val="334642"/>
          <w:sz w:val="24"/>
          <w:szCs w:val="24"/>
        </w:rPr>
        <w:t>STATEMENTS</w:t>
      </w:r>
    </w:p>
    <w:p w:rsidR="00DD3E20" w:rsidRPr="00C57A58" w:rsidRDefault="00DD3E20" w:rsidP="004C6CB2">
      <w:pPr>
        <w:pStyle w:val="BodyText"/>
        <w:tabs>
          <w:tab w:val="left" w:pos="1100"/>
        </w:tabs>
        <w:spacing w:before="4"/>
        <w:ind w:left="720" w:right="959"/>
        <w:rPr>
          <w:rFonts w:ascii="Times New Roman" w:hAnsi="Times New Roman" w:cs="Times New Roman"/>
          <w:sz w:val="24"/>
          <w:szCs w:val="24"/>
        </w:rPr>
      </w:pPr>
      <w:r w:rsidRPr="00C57A58">
        <w:rPr>
          <w:rFonts w:ascii="Times New Roman" w:hAnsi="Times New Roman" w:cs="Times New Roman"/>
          <w:sz w:val="24"/>
          <w:szCs w:val="24"/>
        </w:rPr>
        <w:t xml:space="preserve">The PWS identifies the technical, functional, and performance characteristics of the Government’s requirements. The PWS describes the work in terms of the purpose of the work to be performed rather than either how the work is to be accomplished or the number of hours to be provided. The format for the PWS is </w:t>
      </w:r>
      <w:proofErr w:type="gramStart"/>
      <w:r w:rsidRPr="00C57A58">
        <w:rPr>
          <w:rFonts w:ascii="Times New Roman" w:hAnsi="Times New Roman" w:cs="Times New Roman"/>
          <w:sz w:val="24"/>
          <w:szCs w:val="24"/>
        </w:rPr>
        <w:t>similar to</w:t>
      </w:r>
      <w:proofErr w:type="gramEnd"/>
      <w:r w:rsidRPr="00C57A58">
        <w:rPr>
          <w:rFonts w:ascii="Times New Roman" w:hAnsi="Times New Roman" w:cs="Times New Roman"/>
          <w:sz w:val="24"/>
          <w:szCs w:val="24"/>
        </w:rPr>
        <w:t xml:space="preserve"> the traditional statement of work. In addition, the PWS will include performance standards, incentives, and a QASP:</w:t>
      </w:r>
    </w:p>
    <w:p w:rsidR="00DD3E20" w:rsidRPr="00C57A58" w:rsidRDefault="00DD3E20" w:rsidP="004C6CB2">
      <w:pPr>
        <w:pStyle w:val="BodyText"/>
        <w:tabs>
          <w:tab w:val="left" w:pos="1100"/>
        </w:tabs>
        <w:spacing w:before="10"/>
        <w:ind w:left="720"/>
        <w:rPr>
          <w:rFonts w:ascii="Times New Roman" w:hAnsi="Times New Roman" w:cs="Times New Roman"/>
          <w:sz w:val="24"/>
          <w:szCs w:val="24"/>
        </w:rPr>
      </w:pPr>
    </w:p>
    <w:p w:rsidR="00DD3E20" w:rsidRPr="00C57A58" w:rsidRDefault="00DD3E20" w:rsidP="004C6CB2">
      <w:pPr>
        <w:pStyle w:val="Heading4"/>
        <w:ind w:left="720"/>
        <w:rPr>
          <w:rFonts w:ascii="Times New Roman" w:hAnsi="Times New Roman" w:cs="Times New Roman"/>
          <w:sz w:val="24"/>
          <w:szCs w:val="24"/>
        </w:rPr>
      </w:pPr>
      <w:r w:rsidRPr="00C57A58">
        <w:rPr>
          <w:rFonts w:ascii="Times New Roman" w:hAnsi="Times New Roman" w:cs="Times New Roman"/>
          <w:sz w:val="24"/>
          <w:szCs w:val="24"/>
        </w:rPr>
        <w:t>Performance Standards/Metrics</w:t>
      </w:r>
    </w:p>
    <w:p w:rsidR="00DD3E20" w:rsidRPr="00C57A58" w:rsidRDefault="00DD3E20" w:rsidP="004C6CB2">
      <w:pPr>
        <w:pStyle w:val="BodyText"/>
        <w:spacing w:before="2"/>
        <w:ind w:left="720" w:right="826"/>
        <w:rPr>
          <w:rFonts w:ascii="Times New Roman" w:hAnsi="Times New Roman" w:cs="Times New Roman"/>
          <w:sz w:val="24"/>
          <w:szCs w:val="24"/>
        </w:rPr>
      </w:pPr>
      <w:r w:rsidRPr="00C57A58">
        <w:rPr>
          <w:rFonts w:ascii="Times New Roman" w:hAnsi="Times New Roman" w:cs="Times New Roman"/>
          <w:sz w:val="24"/>
          <w:szCs w:val="24"/>
        </w:rPr>
        <w:t xml:space="preserve">Reflects level of service required by the Government to meet performance objectives. Standards may be objective (e.g., response time) or subjective (e.g., </w:t>
      </w:r>
      <w:r w:rsidRPr="00C57A58">
        <w:rPr>
          <w:rFonts w:ascii="Times New Roman" w:hAnsi="Times New Roman" w:cs="Times New Roman"/>
          <w:sz w:val="24"/>
          <w:szCs w:val="24"/>
        </w:rPr>
        <w:lastRenderedPageBreak/>
        <w:t>customer satisfaction). They must also:</w:t>
      </w:r>
    </w:p>
    <w:p w:rsidR="00DD3E20" w:rsidRPr="00C57A58" w:rsidRDefault="00DD3E20" w:rsidP="00B277F6">
      <w:pPr>
        <w:pStyle w:val="ListParagraph"/>
        <w:numPr>
          <w:ilvl w:val="1"/>
          <w:numId w:val="14"/>
        </w:numPr>
        <w:spacing w:line="268" w:lineRule="exact"/>
        <w:ind w:left="1080"/>
        <w:rPr>
          <w:rFonts w:ascii="Times New Roman" w:hAnsi="Times New Roman" w:cs="Times New Roman"/>
          <w:sz w:val="24"/>
          <w:szCs w:val="24"/>
        </w:rPr>
      </w:pPr>
      <w:r w:rsidRPr="00C57A58">
        <w:rPr>
          <w:rFonts w:ascii="Times New Roman" w:hAnsi="Times New Roman" w:cs="Times New Roman"/>
          <w:sz w:val="24"/>
          <w:szCs w:val="24"/>
        </w:rPr>
        <w:t>Use commercial standards where practicable, e.g., ISO</w:t>
      </w:r>
      <w:r w:rsidRPr="00C57A58">
        <w:rPr>
          <w:rFonts w:ascii="Times New Roman" w:hAnsi="Times New Roman" w:cs="Times New Roman"/>
          <w:spacing w:val="-1"/>
          <w:sz w:val="24"/>
          <w:szCs w:val="24"/>
        </w:rPr>
        <w:t xml:space="preserve"> </w:t>
      </w:r>
      <w:r w:rsidRPr="00C57A58">
        <w:rPr>
          <w:rFonts w:ascii="Times New Roman" w:hAnsi="Times New Roman" w:cs="Times New Roman"/>
          <w:sz w:val="24"/>
          <w:szCs w:val="24"/>
        </w:rPr>
        <w:t>9000</w:t>
      </w:r>
    </w:p>
    <w:p w:rsidR="00DD3E20" w:rsidRPr="00C57A58" w:rsidRDefault="00DD3E20" w:rsidP="00B277F6">
      <w:pPr>
        <w:pStyle w:val="ListParagraph"/>
        <w:numPr>
          <w:ilvl w:val="1"/>
          <w:numId w:val="14"/>
        </w:numPr>
        <w:spacing w:line="269" w:lineRule="exact"/>
        <w:ind w:left="1080"/>
        <w:rPr>
          <w:rFonts w:ascii="Times New Roman" w:hAnsi="Times New Roman" w:cs="Times New Roman"/>
          <w:sz w:val="24"/>
          <w:szCs w:val="24"/>
        </w:rPr>
      </w:pPr>
      <w:r w:rsidRPr="00C57A58">
        <w:rPr>
          <w:rFonts w:ascii="Times New Roman" w:hAnsi="Times New Roman" w:cs="Times New Roman"/>
          <w:sz w:val="24"/>
          <w:szCs w:val="24"/>
        </w:rPr>
        <w:t>Ensure the standard is needed and not unduly</w:t>
      </w:r>
      <w:r w:rsidRPr="00C57A58">
        <w:rPr>
          <w:rFonts w:ascii="Times New Roman" w:hAnsi="Times New Roman" w:cs="Times New Roman"/>
          <w:spacing w:val="-3"/>
          <w:sz w:val="24"/>
          <w:szCs w:val="24"/>
        </w:rPr>
        <w:t xml:space="preserve"> </w:t>
      </w:r>
      <w:r w:rsidRPr="00C57A58">
        <w:rPr>
          <w:rFonts w:ascii="Times New Roman" w:hAnsi="Times New Roman" w:cs="Times New Roman"/>
          <w:sz w:val="24"/>
          <w:szCs w:val="24"/>
        </w:rPr>
        <w:t>burdensome</w:t>
      </w:r>
    </w:p>
    <w:p w:rsidR="00DD3E20" w:rsidRPr="00C57A58" w:rsidRDefault="00DD3E20" w:rsidP="00B277F6">
      <w:pPr>
        <w:pStyle w:val="ListParagraph"/>
        <w:numPr>
          <w:ilvl w:val="1"/>
          <w:numId w:val="14"/>
        </w:numPr>
        <w:spacing w:line="269" w:lineRule="exact"/>
        <w:ind w:left="1080"/>
        <w:rPr>
          <w:rFonts w:ascii="Times New Roman" w:hAnsi="Times New Roman" w:cs="Times New Roman"/>
          <w:sz w:val="24"/>
          <w:szCs w:val="24"/>
        </w:rPr>
      </w:pPr>
      <w:r w:rsidRPr="00C57A58">
        <w:rPr>
          <w:rFonts w:ascii="Times New Roman" w:hAnsi="Times New Roman" w:cs="Times New Roman"/>
          <w:sz w:val="24"/>
          <w:szCs w:val="24"/>
        </w:rPr>
        <w:t>Must be measurable, easy to apply, and</w:t>
      </w:r>
      <w:r w:rsidRPr="004C6CB2">
        <w:rPr>
          <w:rFonts w:ascii="Times New Roman" w:hAnsi="Times New Roman" w:cs="Times New Roman"/>
          <w:sz w:val="24"/>
          <w:szCs w:val="24"/>
        </w:rPr>
        <w:t xml:space="preserve"> </w:t>
      </w:r>
      <w:r w:rsidRPr="00C57A58">
        <w:rPr>
          <w:rFonts w:ascii="Times New Roman" w:hAnsi="Times New Roman" w:cs="Times New Roman"/>
          <w:sz w:val="24"/>
          <w:szCs w:val="24"/>
        </w:rPr>
        <w:t>attainable</w:t>
      </w:r>
    </w:p>
    <w:p w:rsidR="00DD3E20" w:rsidRPr="00C57A58" w:rsidRDefault="00DD3E20" w:rsidP="00DD3E20">
      <w:pPr>
        <w:pStyle w:val="BodyText"/>
        <w:spacing w:before="10"/>
        <w:rPr>
          <w:rFonts w:ascii="Times New Roman" w:hAnsi="Times New Roman" w:cs="Times New Roman"/>
          <w:sz w:val="24"/>
          <w:szCs w:val="24"/>
        </w:rPr>
      </w:pPr>
    </w:p>
    <w:p w:rsidR="00DD3E20" w:rsidRPr="00C57A58" w:rsidRDefault="00DD3E20" w:rsidP="004C6CB2">
      <w:pPr>
        <w:pStyle w:val="BodyText"/>
        <w:spacing w:before="1"/>
        <w:ind w:left="720" w:right="706"/>
        <w:rPr>
          <w:rFonts w:ascii="Times New Roman" w:hAnsi="Times New Roman" w:cs="Times New Roman"/>
          <w:sz w:val="24"/>
          <w:szCs w:val="24"/>
        </w:rPr>
      </w:pPr>
      <w:r w:rsidRPr="00C57A58">
        <w:rPr>
          <w:rFonts w:ascii="Times New Roman" w:hAnsi="Times New Roman" w:cs="Times New Roman"/>
          <w:sz w:val="24"/>
          <w:szCs w:val="24"/>
        </w:rPr>
        <w:t>If performance standards are not available, the PWS may include a requirement for the contractor to provide a performance matrix, as a deliverable, to assist in the development of performance standards for future TOs.</w:t>
      </w:r>
    </w:p>
    <w:p w:rsidR="00DD3E20" w:rsidRPr="00C57A58" w:rsidRDefault="00DD3E20" w:rsidP="00DD3E20">
      <w:pPr>
        <w:pStyle w:val="BodyText"/>
        <w:spacing w:before="9"/>
        <w:rPr>
          <w:rFonts w:ascii="Times New Roman" w:hAnsi="Times New Roman" w:cs="Times New Roman"/>
          <w:sz w:val="24"/>
          <w:szCs w:val="24"/>
        </w:rPr>
      </w:pPr>
    </w:p>
    <w:p w:rsidR="00DD3E20" w:rsidRPr="00C57A58" w:rsidRDefault="00DD3E20" w:rsidP="004C6CB2">
      <w:pPr>
        <w:pStyle w:val="Heading4"/>
        <w:spacing w:before="1"/>
        <w:ind w:left="720"/>
        <w:rPr>
          <w:rFonts w:ascii="Times New Roman" w:hAnsi="Times New Roman" w:cs="Times New Roman"/>
          <w:sz w:val="24"/>
          <w:szCs w:val="24"/>
        </w:rPr>
      </w:pPr>
      <w:r w:rsidRPr="00C57A58">
        <w:rPr>
          <w:rFonts w:ascii="Times New Roman" w:hAnsi="Times New Roman" w:cs="Times New Roman"/>
          <w:sz w:val="24"/>
          <w:szCs w:val="24"/>
        </w:rPr>
        <w:t>Performance Incentives</w:t>
      </w:r>
    </w:p>
    <w:p w:rsidR="00DD3E20" w:rsidRPr="00C57A58" w:rsidRDefault="00DD3E20" w:rsidP="004C6CB2">
      <w:pPr>
        <w:pStyle w:val="BodyText"/>
        <w:spacing w:before="1"/>
        <w:ind w:left="720"/>
        <w:rPr>
          <w:rFonts w:ascii="Times New Roman" w:hAnsi="Times New Roman" w:cs="Times New Roman"/>
          <w:sz w:val="24"/>
          <w:szCs w:val="24"/>
        </w:rPr>
      </w:pPr>
      <w:r w:rsidRPr="00C57A58">
        <w:rPr>
          <w:rFonts w:ascii="Times New Roman" w:hAnsi="Times New Roman" w:cs="Times New Roman"/>
          <w:sz w:val="24"/>
          <w:szCs w:val="24"/>
        </w:rPr>
        <w:t>Incentives may be positive or negative, monetary or non-monetary.</w:t>
      </w:r>
    </w:p>
    <w:p w:rsidR="00DD3E20" w:rsidRPr="00C57A58" w:rsidRDefault="00DD3E20" w:rsidP="004C6CB2">
      <w:pPr>
        <w:pStyle w:val="BodyText"/>
        <w:spacing w:before="9"/>
        <w:ind w:left="720"/>
        <w:rPr>
          <w:rFonts w:ascii="Times New Roman" w:hAnsi="Times New Roman" w:cs="Times New Roman"/>
          <w:sz w:val="24"/>
          <w:szCs w:val="24"/>
        </w:rPr>
      </w:pPr>
    </w:p>
    <w:p w:rsidR="00DD3E20" w:rsidRPr="00C57A58" w:rsidRDefault="00DD3E20" w:rsidP="004C6CB2">
      <w:pPr>
        <w:pStyle w:val="BodyText"/>
        <w:ind w:left="720" w:right="819"/>
        <w:rPr>
          <w:rFonts w:ascii="Times New Roman" w:hAnsi="Times New Roman" w:cs="Times New Roman"/>
          <w:sz w:val="24"/>
          <w:szCs w:val="24"/>
        </w:rPr>
      </w:pPr>
      <w:r w:rsidRPr="00C57A58">
        <w:rPr>
          <w:rFonts w:ascii="Times New Roman" w:hAnsi="Times New Roman" w:cs="Times New Roman"/>
          <w:b/>
          <w:sz w:val="24"/>
          <w:szCs w:val="24"/>
        </w:rPr>
        <w:t>NOTE</w:t>
      </w:r>
      <w:r w:rsidRPr="00C57A58">
        <w:rPr>
          <w:rFonts w:ascii="Times New Roman" w:hAnsi="Times New Roman" w:cs="Times New Roman"/>
          <w:sz w:val="24"/>
          <w:szCs w:val="24"/>
        </w:rPr>
        <w:t>: if a financial incentive is promised, ensure that adequate funds are available at time of TO award to pay incentives that may be earned.</w:t>
      </w:r>
    </w:p>
    <w:p w:rsidR="00DD3E20" w:rsidRPr="00C57A58" w:rsidRDefault="00DD3E20" w:rsidP="00DD3E20">
      <w:pPr>
        <w:pStyle w:val="BodyText"/>
        <w:spacing w:before="2"/>
        <w:rPr>
          <w:rFonts w:ascii="Times New Roman" w:hAnsi="Times New Roman" w:cs="Times New Roman"/>
          <w:sz w:val="24"/>
          <w:szCs w:val="24"/>
        </w:rPr>
      </w:pPr>
    </w:p>
    <w:p w:rsidR="00DD3E20" w:rsidRPr="00C57A58" w:rsidRDefault="00DD3E20" w:rsidP="004C6CB2">
      <w:pPr>
        <w:pStyle w:val="BodyText"/>
        <w:spacing w:line="252" w:lineRule="exact"/>
        <w:ind w:left="720"/>
        <w:rPr>
          <w:rFonts w:ascii="Times New Roman" w:hAnsi="Times New Roman" w:cs="Times New Roman"/>
          <w:sz w:val="24"/>
          <w:szCs w:val="24"/>
        </w:rPr>
      </w:pPr>
      <w:r w:rsidRPr="00C57A58">
        <w:rPr>
          <w:rFonts w:ascii="Times New Roman" w:hAnsi="Times New Roman" w:cs="Times New Roman"/>
          <w:sz w:val="24"/>
          <w:szCs w:val="24"/>
        </w:rPr>
        <w:t>Examples of monetary incentives include:</w:t>
      </w:r>
    </w:p>
    <w:p w:rsidR="00DD3E20" w:rsidRPr="00C57A58" w:rsidRDefault="00DD3E20" w:rsidP="00B277F6">
      <w:pPr>
        <w:pStyle w:val="ListParagraph"/>
        <w:numPr>
          <w:ilvl w:val="1"/>
          <w:numId w:val="14"/>
        </w:numPr>
        <w:tabs>
          <w:tab w:val="left" w:pos="2180"/>
          <w:tab w:val="left" w:pos="2181"/>
        </w:tabs>
        <w:spacing w:line="269" w:lineRule="exact"/>
        <w:ind w:left="1080"/>
        <w:rPr>
          <w:rFonts w:ascii="Times New Roman" w:hAnsi="Times New Roman" w:cs="Times New Roman"/>
          <w:sz w:val="24"/>
          <w:szCs w:val="24"/>
        </w:rPr>
      </w:pPr>
      <w:r w:rsidRPr="00C57A58">
        <w:rPr>
          <w:rFonts w:ascii="Times New Roman" w:hAnsi="Times New Roman" w:cs="Times New Roman"/>
          <w:sz w:val="24"/>
          <w:szCs w:val="24"/>
        </w:rPr>
        <w:t>Incentive</w:t>
      </w:r>
      <w:r w:rsidRPr="00C57A58">
        <w:rPr>
          <w:rFonts w:ascii="Times New Roman" w:hAnsi="Times New Roman" w:cs="Times New Roman"/>
          <w:spacing w:val="-2"/>
          <w:sz w:val="24"/>
          <w:szCs w:val="24"/>
        </w:rPr>
        <w:t xml:space="preserve"> </w:t>
      </w:r>
      <w:r w:rsidRPr="00C57A58">
        <w:rPr>
          <w:rFonts w:ascii="Times New Roman" w:hAnsi="Times New Roman" w:cs="Times New Roman"/>
          <w:sz w:val="24"/>
          <w:szCs w:val="24"/>
        </w:rPr>
        <w:t>fees</w:t>
      </w:r>
    </w:p>
    <w:p w:rsidR="00DD3E20" w:rsidRPr="00C57A58" w:rsidRDefault="00DD3E20" w:rsidP="00B277F6">
      <w:pPr>
        <w:pStyle w:val="ListParagraph"/>
        <w:numPr>
          <w:ilvl w:val="1"/>
          <w:numId w:val="14"/>
        </w:numPr>
        <w:tabs>
          <w:tab w:val="left" w:pos="2180"/>
          <w:tab w:val="left" w:pos="2181"/>
        </w:tabs>
        <w:spacing w:line="269" w:lineRule="exact"/>
        <w:ind w:left="1080"/>
        <w:rPr>
          <w:rFonts w:ascii="Times New Roman" w:hAnsi="Times New Roman" w:cs="Times New Roman"/>
          <w:sz w:val="24"/>
          <w:szCs w:val="24"/>
        </w:rPr>
      </w:pPr>
      <w:r w:rsidRPr="00C57A58">
        <w:rPr>
          <w:rFonts w:ascii="Times New Roman" w:hAnsi="Times New Roman" w:cs="Times New Roman"/>
          <w:sz w:val="24"/>
          <w:szCs w:val="24"/>
        </w:rPr>
        <w:t>Share-in-savings</w:t>
      </w:r>
    </w:p>
    <w:p w:rsidR="00DD3E20" w:rsidRPr="00C57A58" w:rsidRDefault="00DD3E20" w:rsidP="00B277F6">
      <w:pPr>
        <w:pStyle w:val="ListParagraph"/>
        <w:numPr>
          <w:ilvl w:val="1"/>
          <w:numId w:val="14"/>
        </w:numPr>
        <w:tabs>
          <w:tab w:val="left" w:pos="2180"/>
          <w:tab w:val="left" w:pos="2181"/>
        </w:tabs>
        <w:spacing w:before="2" w:line="237" w:lineRule="auto"/>
        <w:ind w:left="1080" w:right="1750"/>
        <w:rPr>
          <w:rFonts w:ascii="Times New Roman" w:hAnsi="Times New Roman" w:cs="Times New Roman"/>
          <w:sz w:val="24"/>
          <w:szCs w:val="24"/>
        </w:rPr>
      </w:pPr>
      <w:r w:rsidRPr="00C57A58">
        <w:rPr>
          <w:rFonts w:ascii="Times New Roman" w:hAnsi="Times New Roman" w:cs="Times New Roman"/>
          <w:sz w:val="24"/>
          <w:szCs w:val="24"/>
        </w:rPr>
        <w:t>A negative incentive can be included if the desired results are not</w:t>
      </w:r>
      <w:r w:rsidRPr="00C57A58">
        <w:rPr>
          <w:rFonts w:ascii="Times New Roman" w:hAnsi="Times New Roman" w:cs="Times New Roman"/>
          <w:spacing w:val="-23"/>
          <w:sz w:val="24"/>
          <w:szCs w:val="24"/>
        </w:rPr>
        <w:t xml:space="preserve"> </w:t>
      </w:r>
      <w:r w:rsidRPr="00C57A58">
        <w:rPr>
          <w:rFonts w:ascii="Times New Roman" w:hAnsi="Times New Roman" w:cs="Times New Roman"/>
          <w:sz w:val="24"/>
          <w:szCs w:val="24"/>
        </w:rPr>
        <w:t>achieved (deduction should be equal to the value of the service</w:t>
      </w:r>
      <w:r w:rsidRPr="00C57A58">
        <w:rPr>
          <w:rFonts w:ascii="Times New Roman" w:hAnsi="Times New Roman" w:cs="Times New Roman"/>
          <w:spacing w:val="-8"/>
          <w:sz w:val="24"/>
          <w:szCs w:val="24"/>
        </w:rPr>
        <w:t xml:space="preserve"> </w:t>
      </w:r>
      <w:r w:rsidRPr="00C57A58">
        <w:rPr>
          <w:rFonts w:ascii="Times New Roman" w:hAnsi="Times New Roman" w:cs="Times New Roman"/>
          <w:sz w:val="24"/>
          <w:szCs w:val="24"/>
        </w:rPr>
        <w:t>lost).</w:t>
      </w:r>
    </w:p>
    <w:p w:rsidR="00DD3E20" w:rsidRPr="00C57A58" w:rsidRDefault="00DD3E20" w:rsidP="00DD3E20">
      <w:pPr>
        <w:pStyle w:val="BodyText"/>
        <w:spacing w:before="1"/>
        <w:rPr>
          <w:rFonts w:ascii="Times New Roman" w:hAnsi="Times New Roman" w:cs="Times New Roman"/>
          <w:sz w:val="24"/>
          <w:szCs w:val="24"/>
        </w:rPr>
      </w:pPr>
    </w:p>
    <w:p w:rsidR="00DD3E20" w:rsidRPr="00C57A58" w:rsidRDefault="00DD3E20" w:rsidP="004C6CB2">
      <w:pPr>
        <w:pStyle w:val="BodyText"/>
        <w:spacing w:line="252" w:lineRule="exact"/>
        <w:ind w:left="720"/>
        <w:rPr>
          <w:rFonts w:ascii="Times New Roman" w:hAnsi="Times New Roman" w:cs="Times New Roman"/>
          <w:sz w:val="24"/>
          <w:szCs w:val="24"/>
        </w:rPr>
      </w:pPr>
      <w:r w:rsidRPr="00C57A58">
        <w:rPr>
          <w:rFonts w:ascii="Times New Roman" w:hAnsi="Times New Roman" w:cs="Times New Roman"/>
          <w:sz w:val="24"/>
          <w:szCs w:val="24"/>
        </w:rPr>
        <w:t>Examples of non-monetary incentives include:</w:t>
      </w:r>
    </w:p>
    <w:p w:rsidR="00DD3E20" w:rsidRPr="00C57A58" w:rsidRDefault="00DD3E20" w:rsidP="00B277F6">
      <w:pPr>
        <w:pStyle w:val="ListParagraph"/>
        <w:numPr>
          <w:ilvl w:val="1"/>
          <w:numId w:val="14"/>
        </w:numPr>
        <w:tabs>
          <w:tab w:val="left" w:pos="2180"/>
          <w:tab w:val="left" w:pos="2181"/>
        </w:tabs>
        <w:spacing w:line="269" w:lineRule="exact"/>
        <w:ind w:left="1080"/>
        <w:rPr>
          <w:rFonts w:ascii="Times New Roman" w:hAnsi="Times New Roman" w:cs="Times New Roman"/>
          <w:sz w:val="24"/>
          <w:szCs w:val="24"/>
        </w:rPr>
      </w:pPr>
      <w:r w:rsidRPr="00C57A58">
        <w:rPr>
          <w:rFonts w:ascii="Times New Roman" w:hAnsi="Times New Roman" w:cs="Times New Roman"/>
          <w:sz w:val="24"/>
          <w:szCs w:val="24"/>
        </w:rPr>
        <w:t>Revised</w:t>
      </w:r>
      <w:r w:rsidRPr="004C6CB2">
        <w:rPr>
          <w:rFonts w:ascii="Times New Roman" w:hAnsi="Times New Roman" w:cs="Times New Roman"/>
          <w:sz w:val="24"/>
          <w:szCs w:val="24"/>
        </w:rPr>
        <w:t xml:space="preserve"> </w:t>
      </w:r>
      <w:r w:rsidRPr="00C57A58">
        <w:rPr>
          <w:rFonts w:ascii="Times New Roman" w:hAnsi="Times New Roman" w:cs="Times New Roman"/>
          <w:sz w:val="24"/>
          <w:szCs w:val="24"/>
        </w:rPr>
        <w:t>schedule</w:t>
      </w:r>
    </w:p>
    <w:p w:rsidR="00DD3E20" w:rsidRPr="00C57A58" w:rsidRDefault="00DD3E20" w:rsidP="00B277F6">
      <w:pPr>
        <w:pStyle w:val="ListParagraph"/>
        <w:numPr>
          <w:ilvl w:val="1"/>
          <w:numId w:val="14"/>
        </w:numPr>
        <w:tabs>
          <w:tab w:val="left" w:pos="2180"/>
          <w:tab w:val="left" w:pos="2181"/>
        </w:tabs>
        <w:spacing w:line="269" w:lineRule="exact"/>
        <w:ind w:left="1080"/>
        <w:rPr>
          <w:rFonts w:ascii="Times New Roman" w:hAnsi="Times New Roman" w:cs="Times New Roman"/>
          <w:sz w:val="24"/>
          <w:szCs w:val="24"/>
        </w:rPr>
      </w:pPr>
      <w:r w:rsidRPr="00C57A58">
        <w:rPr>
          <w:rFonts w:ascii="Times New Roman" w:hAnsi="Times New Roman" w:cs="Times New Roman"/>
          <w:sz w:val="24"/>
          <w:szCs w:val="24"/>
        </w:rPr>
        <w:t>Positive performance</w:t>
      </w:r>
      <w:r w:rsidRPr="004C6CB2">
        <w:rPr>
          <w:rFonts w:ascii="Times New Roman" w:hAnsi="Times New Roman" w:cs="Times New Roman"/>
          <w:sz w:val="24"/>
          <w:szCs w:val="24"/>
        </w:rPr>
        <w:t xml:space="preserve"> </w:t>
      </w:r>
      <w:r w:rsidRPr="00C57A58">
        <w:rPr>
          <w:rFonts w:ascii="Times New Roman" w:hAnsi="Times New Roman" w:cs="Times New Roman"/>
          <w:sz w:val="24"/>
          <w:szCs w:val="24"/>
        </w:rPr>
        <w:t>evaluation</w:t>
      </w:r>
    </w:p>
    <w:p w:rsidR="00DD3E20" w:rsidRPr="00C57A58" w:rsidRDefault="00DD3E20" w:rsidP="00B277F6">
      <w:pPr>
        <w:pStyle w:val="ListParagraph"/>
        <w:numPr>
          <w:ilvl w:val="1"/>
          <w:numId w:val="14"/>
        </w:numPr>
        <w:tabs>
          <w:tab w:val="left" w:pos="2180"/>
          <w:tab w:val="left" w:pos="2181"/>
        </w:tabs>
        <w:spacing w:line="269" w:lineRule="exact"/>
        <w:ind w:left="1080"/>
        <w:rPr>
          <w:rFonts w:ascii="Times New Roman" w:hAnsi="Times New Roman" w:cs="Times New Roman"/>
          <w:sz w:val="24"/>
          <w:szCs w:val="24"/>
        </w:rPr>
      </w:pPr>
      <w:r w:rsidRPr="00C57A58">
        <w:rPr>
          <w:rFonts w:ascii="Times New Roman" w:hAnsi="Times New Roman" w:cs="Times New Roman"/>
          <w:sz w:val="24"/>
          <w:szCs w:val="24"/>
        </w:rPr>
        <w:t>Automatic extension of contract term or option</w:t>
      </w:r>
      <w:r w:rsidRPr="004C6CB2">
        <w:rPr>
          <w:rFonts w:ascii="Times New Roman" w:hAnsi="Times New Roman" w:cs="Times New Roman"/>
          <w:sz w:val="24"/>
          <w:szCs w:val="24"/>
        </w:rPr>
        <w:t xml:space="preserve"> </w:t>
      </w:r>
      <w:r w:rsidRPr="00C57A58">
        <w:rPr>
          <w:rFonts w:ascii="Times New Roman" w:hAnsi="Times New Roman" w:cs="Times New Roman"/>
          <w:sz w:val="24"/>
          <w:szCs w:val="24"/>
        </w:rPr>
        <w:t>exercise</w:t>
      </w:r>
    </w:p>
    <w:p w:rsidR="00DD3E20" w:rsidRPr="00C57A58" w:rsidRDefault="00DD3E20" w:rsidP="00B277F6">
      <w:pPr>
        <w:pStyle w:val="ListParagraph"/>
        <w:numPr>
          <w:ilvl w:val="1"/>
          <w:numId w:val="14"/>
        </w:numPr>
        <w:tabs>
          <w:tab w:val="left" w:pos="2180"/>
          <w:tab w:val="left" w:pos="2181"/>
        </w:tabs>
        <w:spacing w:line="269" w:lineRule="exact"/>
        <w:ind w:left="1080"/>
        <w:rPr>
          <w:rFonts w:ascii="Times New Roman" w:hAnsi="Times New Roman" w:cs="Times New Roman"/>
          <w:sz w:val="24"/>
          <w:szCs w:val="24"/>
        </w:rPr>
      </w:pPr>
      <w:r w:rsidRPr="00C57A58">
        <w:rPr>
          <w:rFonts w:ascii="Times New Roman" w:hAnsi="Times New Roman" w:cs="Times New Roman"/>
          <w:sz w:val="24"/>
          <w:szCs w:val="24"/>
        </w:rPr>
        <w:t>Lengthened contract term (award term contracting) or purchase of extra items (award purchase)</w:t>
      </w:r>
    </w:p>
    <w:p w:rsidR="00DD3E20" w:rsidRPr="00C57A58" w:rsidRDefault="00DD3E20" w:rsidP="00DD3E20">
      <w:pPr>
        <w:pStyle w:val="BodyText"/>
        <w:spacing w:before="7"/>
        <w:rPr>
          <w:rFonts w:ascii="Times New Roman" w:hAnsi="Times New Roman" w:cs="Times New Roman"/>
          <w:sz w:val="24"/>
          <w:szCs w:val="24"/>
        </w:rPr>
      </w:pPr>
    </w:p>
    <w:p w:rsidR="00DD3E20" w:rsidRPr="00C57A58" w:rsidRDefault="00DD3E20" w:rsidP="004C6CB2">
      <w:pPr>
        <w:pStyle w:val="Heading4"/>
        <w:spacing w:before="1"/>
        <w:ind w:left="720"/>
        <w:rPr>
          <w:rFonts w:ascii="Times New Roman" w:hAnsi="Times New Roman" w:cs="Times New Roman"/>
          <w:sz w:val="24"/>
          <w:szCs w:val="24"/>
        </w:rPr>
      </w:pPr>
      <w:r w:rsidRPr="00C57A58">
        <w:rPr>
          <w:rFonts w:ascii="Times New Roman" w:hAnsi="Times New Roman" w:cs="Times New Roman"/>
          <w:sz w:val="24"/>
          <w:szCs w:val="24"/>
        </w:rPr>
        <w:t>QASP</w:t>
      </w:r>
    </w:p>
    <w:p w:rsidR="00DD3E20" w:rsidRPr="00C57A58" w:rsidRDefault="00DD3E20" w:rsidP="004C6CB2">
      <w:pPr>
        <w:pStyle w:val="BodyText"/>
        <w:spacing w:before="1"/>
        <w:ind w:left="720" w:right="1143"/>
        <w:rPr>
          <w:rFonts w:ascii="Times New Roman" w:hAnsi="Times New Roman" w:cs="Times New Roman"/>
          <w:sz w:val="24"/>
          <w:szCs w:val="24"/>
        </w:rPr>
      </w:pPr>
      <w:r w:rsidRPr="00C57A58">
        <w:rPr>
          <w:rFonts w:ascii="Times New Roman" w:hAnsi="Times New Roman" w:cs="Times New Roman"/>
          <w:sz w:val="24"/>
          <w:szCs w:val="24"/>
        </w:rPr>
        <w:t>The QASP is a plan for assessing contractor performance to ensure compliance with the Government’s performance objectives. It describes the surveillance schedule, methods, performance measures, and incentives.</w:t>
      </w:r>
    </w:p>
    <w:p w:rsidR="00DD3E20" w:rsidRPr="00C57A58" w:rsidRDefault="00DD3E20" w:rsidP="00B277F6">
      <w:pPr>
        <w:pStyle w:val="ListParagraph"/>
        <w:numPr>
          <w:ilvl w:val="1"/>
          <w:numId w:val="14"/>
        </w:numPr>
        <w:tabs>
          <w:tab w:val="left" w:pos="2180"/>
          <w:tab w:val="left" w:pos="2181"/>
        </w:tabs>
        <w:ind w:left="1080" w:right="973"/>
        <w:rPr>
          <w:rFonts w:ascii="Times New Roman" w:hAnsi="Times New Roman" w:cs="Times New Roman"/>
          <w:sz w:val="24"/>
          <w:szCs w:val="24"/>
        </w:rPr>
      </w:pPr>
      <w:r w:rsidRPr="00C57A58">
        <w:rPr>
          <w:rFonts w:ascii="Times New Roman" w:hAnsi="Times New Roman" w:cs="Times New Roman"/>
          <w:sz w:val="24"/>
          <w:szCs w:val="24"/>
        </w:rPr>
        <w:t>The level of surveillance should be commensurate with the dollar amount, risk, and complexity of the</w:t>
      </w:r>
      <w:r w:rsidRPr="00C57A58">
        <w:rPr>
          <w:rFonts w:ascii="Times New Roman" w:hAnsi="Times New Roman" w:cs="Times New Roman"/>
          <w:spacing w:val="-4"/>
          <w:sz w:val="24"/>
          <w:szCs w:val="24"/>
        </w:rPr>
        <w:t xml:space="preserve"> </w:t>
      </w:r>
      <w:r w:rsidRPr="00C57A58">
        <w:rPr>
          <w:rFonts w:ascii="Times New Roman" w:hAnsi="Times New Roman" w:cs="Times New Roman"/>
          <w:sz w:val="24"/>
          <w:szCs w:val="24"/>
        </w:rPr>
        <w:t>requirement</w:t>
      </w:r>
    </w:p>
    <w:p w:rsidR="00DD3E20" w:rsidRPr="00C57A58" w:rsidRDefault="00DD3E20" w:rsidP="00B277F6">
      <w:pPr>
        <w:pStyle w:val="ListParagraph"/>
        <w:numPr>
          <w:ilvl w:val="1"/>
          <w:numId w:val="14"/>
        </w:numPr>
        <w:tabs>
          <w:tab w:val="left" w:pos="2180"/>
          <w:tab w:val="left" w:pos="2181"/>
        </w:tabs>
        <w:spacing w:line="267" w:lineRule="exact"/>
        <w:ind w:left="1080"/>
        <w:rPr>
          <w:rFonts w:ascii="Times New Roman" w:hAnsi="Times New Roman" w:cs="Times New Roman"/>
          <w:sz w:val="24"/>
          <w:szCs w:val="24"/>
        </w:rPr>
      </w:pPr>
      <w:r w:rsidRPr="00C57A58">
        <w:rPr>
          <w:rFonts w:ascii="Times New Roman" w:hAnsi="Times New Roman" w:cs="Times New Roman"/>
          <w:sz w:val="24"/>
          <w:szCs w:val="24"/>
        </w:rPr>
        <w:t>Don’t inspect the process, just the</w:t>
      </w:r>
      <w:r w:rsidRPr="00C57A58">
        <w:rPr>
          <w:rFonts w:ascii="Times New Roman" w:hAnsi="Times New Roman" w:cs="Times New Roman"/>
          <w:spacing w:val="-5"/>
          <w:sz w:val="24"/>
          <w:szCs w:val="24"/>
        </w:rPr>
        <w:t xml:space="preserve"> </w:t>
      </w:r>
      <w:r w:rsidRPr="00C57A58">
        <w:rPr>
          <w:rFonts w:ascii="Times New Roman" w:hAnsi="Times New Roman" w:cs="Times New Roman"/>
          <w:sz w:val="24"/>
          <w:szCs w:val="24"/>
        </w:rPr>
        <w:t>outputs</w:t>
      </w:r>
    </w:p>
    <w:p w:rsidR="00DD3E20" w:rsidRPr="00C57A58" w:rsidRDefault="00DD3E20" w:rsidP="00B277F6">
      <w:pPr>
        <w:pStyle w:val="ListParagraph"/>
        <w:numPr>
          <w:ilvl w:val="1"/>
          <w:numId w:val="14"/>
        </w:numPr>
        <w:tabs>
          <w:tab w:val="left" w:pos="2180"/>
          <w:tab w:val="left" w:pos="2181"/>
        </w:tabs>
        <w:spacing w:line="269" w:lineRule="exact"/>
        <w:ind w:left="1080"/>
        <w:rPr>
          <w:rFonts w:ascii="Times New Roman" w:hAnsi="Times New Roman" w:cs="Times New Roman"/>
          <w:sz w:val="24"/>
          <w:szCs w:val="24"/>
        </w:rPr>
      </w:pPr>
      <w:r w:rsidRPr="00C57A58">
        <w:rPr>
          <w:rFonts w:ascii="Times New Roman" w:hAnsi="Times New Roman" w:cs="Times New Roman"/>
          <w:sz w:val="24"/>
          <w:szCs w:val="24"/>
        </w:rPr>
        <w:t>QASP is included as part of the</w:t>
      </w:r>
      <w:r w:rsidRPr="00C57A58">
        <w:rPr>
          <w:rFonts w:ascii="Times New Roman" w:hAnsi="Times New Roman" w:cs="Times New Roman"/>
          <w:spacing w:val="-3"/>
          <w:sz w:val="24"/>
          <w:szCs w:val="24"/>
        </w:rPr>
        <w:t xml:space="preserve"> </w:t>
      </w:r>
      <w:r w:rsidRPr="00C57A58">
        <w:rPr>
          <w:rFonts w:ascii="Times New Roman" w:hAnsi="Times New Roman" w:cs="Times New Roman"/>
          <w:sz w:val="24"/>
          <w:szCs w:val="24"/>
        </w:rPr>
        <w:t>PWS</w:t>
      </w:r>
    </w:p>
    <w:p w:rsidR="00DD3E20" w:rsidRPr="00C57A58" w:rsidRDefault="00DD3E20" w:rsidP="004C6CB2">
      <w:pPr>
        <w:pStyle w:val="BodyText"/>
        <w:spacing w:before="10"/>
        <w:ind w:left="720"/>
        <w:rPr>
          <w:rFonts w:ascii="Times New Roman" w:hAnsi="Times New Roman" w:cs="Times New Roman"/>
          <w:sz w:val="24"/>
          <w:szCs w:val="24"/>
        </w:rPr>
      </w:pPr>
    </w:p>
    <w:p w:rsidR="00DD3E20" w:rsidRPr="00C57A58" w:rsidRDefault="00DD3E20" w:rsidP="004C6CB2">
      <w:pPr>
        <w:pStyle w:val="BodyText"/>
        <w:ind w:left="720"/>
        <w:rPr>
          <w:rFonts w:ascii="Times New Roman" w:hAnsi="Times New Roman" w:cs="Times New Roman"/>
          <w:sz w:val="24"/>
          <w:szCs w:val="24"/>
        </w:rPr>
      </w:pPr>
      <w:r w:rsidRPr="00C57A58">
        <w:rPr>
          <w:rFonts w:ascii="Times New Roman" w:hAnsi="Times New Roman" w:cs="Times New Roman"/>
          <w:sz w:val="24"/>
          <w:szCs w:val="24"/>
        </w:rPr>
        <w:t>A PWS sample format, including a QASP, is provided as Ordering Guide Attachment 4.</w:t>
      </w:r>
    </w:p>
    <w:p w:rsidR="00DD3E20" w:rsidRPr="00C57A58" w:rsidRDefault="00DD3E20" w:rsidP="00DD3E20">
      <w:pPr>
        <w:pStyle w:val="BodyText"/>
        <w:spacing w:before="9"/>
        <w:rPr>
          <w:rFonts w:ascii="Times New Roman" w:hAnsi="Times New Roman" w:cs="Times New Roman"/>
          <w:sz w:val="24"/>
          <w:szCs w:val="24"/>
        </w:rPr>
      </w:pPr>
    </w:p>
    <w:p w:rsidR="00DD3E20" w:rsidRPr="004C6CB2" w:rsidRDefault="00DD3E20" w:rsidP="00B277F6">
      <w:pPr>
        <w:pStyle w:val="Heading4"/>
        <w:numPr>
          <w:ilvl w:val="0"/>
          <w:numId w:val="14"/>
        </w:numPr>
        <w:tabs>
          <w:tab w:val="left" w:pos="1100"/>
        </w:tabs>
        <w:ind w:left="720"/>
        <w:rPr>
          <w:rFonts w:ascii="Times New Roman" w:hAnsi="Times New Roman" w:cs="Times New Roman"/>
          <w:color w:val="334642"/>
          <w:sz w:val="24"/>
          <w:szCs w:val="24"/>
        </w:rPr>
      </w:pPr>
      <w:r w:rsidRPr="00C57A58">
        <w:rPr>
          <w:rFonts w:ascii="Times New Roman" w:hAnsi="Times New Roman" w:cs="Times New Roman"/>
          <w:color w:val="334642"/>
          <w:sz w:val="24"/>
          <w:szCs w:val="24"/>
        </w:rPr>
        <w:t>SOO</w:t>
      </w:r>
    </w:p>
    <w:p w:rsidR="00DD3E20" w:rsidRPr="00C57A58" w:rsidRDefault="00DD3E20" w:rsidP="004C6CB2">
      <w:pPr>
        <w:pStyle w:val="BodyText"/>
        <w:spacing w:before="2"/>
        <w:ind w:left="720" w:right="752"/>
        <w:rPr>
          <w:rFonts w:ascii="Times New Roman" w:hAnsi="Times New Roman" w:cs="Times New Roman"/>
          <w:sz w:val="24"/>
          <w:szCs w:val="24"/>
        </w:rPr>
      </w:pPr>
      <w:r w:rsidRPr="00C57A58">
        <w:rPr>
          <w:rFonts w:ascii="Times New Roman" w:hAnsi="Times New Roman" w:cs="Times New Roman"/>
          <w:sz w:val="24"/>
          <w:szCs w:val="24"/>
        </w:rPr>
        <w:t xml:space="preserve">The SOO is an alternative to the PWS. It is a very brief document (commonly two to 10 pages, depending upon complexity, although there is no maximum or minimum length) that summarizes key agency goals and outcomes to which contractors respond. It is different from a PWS in that, when a SOO is used, offerors are asked to develop and propose a PWS as part of their solution. Typically, offerors would also propose a technical approach, performance </w:t>
      </w:r>
      <w:r w:rsidRPr="00C57A58">
        <w:rPr>
          <w:rFonts w:ascii="Times New Roman" w:hAnsi="Times New Roman" w:cs="Times New Roman"/>
          <w:sz w:val="24"/>
          <w:szCs w:val="24"/>
        </w:rPr>
        <w:lastRenderedPageBreak/>
        <w:t>standards, incentives/disincentives, and a QASP based upon commercial practices. At a minimum, a SOO must contain the following information:</w:t>
      </w:r>
    </w:p>
    <w:p w:rsidR="00DD3E20" w:rsidRPr="00C57A58" w:rsidRDefault="00DD3E20" w:rsidP="00B277F6">
      <w:pPr>
        <w:pStyle w:val="ListParagraph"/>
        <w:numPr>
          <w:ilvl w:val="1"/>
          <w:numId w:val="14"/>
        </w:numPr>
        <w:tabs>
          <w:tab w:val="left" w:pos="2180"/>
          <w:tab w:val="left" w:pos="2181"/>
        </w:tabs>
        <w:ind w:left="1080" w:right="973"/>
        <w:rPr>
          <w:rFonts w:ascii="Times New Roman" w:hAnsi="Times New Roman" w:cs="Times New Roman"/>
          <w:sz w:val="24"/>
          <w:szCs w:val="24"/>
        </w:rPr>
      </w:pPr>
      <w:r w:rsidRPr="00C57A58">
        <w:rPr>
          <w:rFonts w:ascii="Times New Roman" w:hAnsi="Times New Roman" w:cs="Times New Roman"/>
          <w:sz w:val="24"/>
          <w:szCs w:val="24"/>
        </w:rPr>
        <w:t>Purpose</w:t>
      </w:r>
    </w:p>
    <w:p w:rsidR="00DD3E20" w:rsidRPr="00C57A58" w:rsidRDefault="00DD3E20" w:rsidP="00B277F6">
      <w:pPr>
        <w:pStyle w:val="ListParagraph"/>
        <w:numPr>
          <w:ilvl w:val="1"/>
          <w:numId w:val="14"/>
        </w:numPr>
        <w:tabs>
          <w:tab w:val="left" w:pos="2180"/>
          <w:tab w:val="left" w:pos="2181"/>
        </w:tabs>
        <w:ind w:left="1080" w:right="973"/>
        <w:rPr>
          <w:rFonts w:ascii="Times New Roman" w:hAnsi="Times New Roman" w:cs="Times New Roman"/>
          <w:sz w:val="24"/>
          <w:szCs w:val="24"/>
        </w:rPr>
      </w:pPr>
      <w:r w:rsidRPr="00C57A58">
        <w:rPr>
          <w:rFonts w:ascii="Times New Roman" w:hAnsi="Times New Roman" w:cs="Times New Roman"/>
          <w:sz w:val="24"/>
          <w:szCs w:val="24"/>
        </w:rPr>
        <w:t>Scope or</w:t>
      </w:r>
      <w:r w:rsidRPr="004C6CB2">
        <w:rPr>
          <w:rFonts w:ascii="Times New Roman" w:hAnsi="Times New Roman" w:cs="Times New Roman"/>
          <w:sz w:val="24"/>
          <w:szCs w:val="24"/>
        </w:rPr>
        <w:t xml:space="preserve"> </w:t>
      </w:r>
      <w:r w:rsidRPr="00C57A58">
        <w:rPr>
          <w:rFonts w:ascii="Times New Roman" w:hAnsi="Times New Roman" w:cs="Times New Roman"/>
          <w:sz w:val="24"/>
          <w:szCs w:val="24"/>
        </w:rPr>
        <w:t>mission</w:t>
      </w:r>
    </w:p>
    <w:p w:rsidR="00DD3E20" w:rsidRPr="00C57A58" w:rsidRDefault="00DD3E20" w:rsidP="00B277F6">
      <w:pPr>
        <w:pStyle w:val="ListParagraph"/>
        <w:numPr>
          <w:ilvl w:val="1"/>
          <w:numId w:val="14"/>
        </w:numPr>
        <w:tabs>
          <w:tab w:val="left" w:pos="2180"/>
          <w:tab w:val="left" w:pos="2181"/>
        </w:tabs>
        <w:ind w:left="1080" w:right="973"/>
        <w:rPr>
          <w:rFonts w:ascii="Times New Roman" w:hAnsi="Times New Roman" w:cs="Times New Roman"/>
          <w:sz w:val="24"/>
          <w:szCs w:val="24"/>
        </w:rPr>
      </w:pPr>
      <w:r w:rsidRPr="00C57A58">
        <w:rPr>
          <w:rFonts w:ascii="Times New Roman" w:hAnsi="Times New Roman" w:cs="Times New Roman"/>
          <w:sz w:val="24"/>
          <w:szCs w:val="24"/>
        </w:rPr>
        <w:t>Period and place of</w:t>
      </w:r>
      <w:r w:rsidRPr="004C6CB2">
        <w:rPr>
          <w:rFonts w:ascii="Times New Roman" w:hAnsi="Times New Roman" w:cs="Times New Roman"/>
          <w:sz w:val="24"/>
          <w:szCs w:val="24"/>
        </w:rPr>
        <w:t xml:space="preserve"> </w:t>
      </w:r>
      <w:r w:rsidRPr="00C57A58">
        <w:rPr>
          <w:rFonts w:ascii="Times New Roman" w:hAnsi="Times New Roman" w:cs="Times New Roman"/>
          <w:sz w:val="24"/>
          <w:szCs w:val="24"/>
        </w:rPr>
        <w:t>performance</w:t>
      </w:r>
    </w:p>
    <w:p w:rsidR="00DD3E20" w:rsidRPr="00C57A58" w:rsidRDefault="00DD3E20" w:rsidP="00B277F6">
      <w:pPr>
        <w:pStyle w:val="ListParagraph"/>
        <w:numPr>
          <w:ilvl w:val="1"/>
          <w:numId w:val="14"/>
        </w:numPr>
        <w:tabs>
          <w:tab w:val="left" w:pos="2180"/>
          <w:tab w:val="left" w:pos="2181"/>
        </w:tabs>
        <w:ind w:left="1080" w:right="973"/>
        <w:rPr>
          <w:rFonts w:ascii="Times New Roman" w:hAnsi="Times New Roman" w:cs="Times New Roman"/>
          <w:sz w:val="24"/>
          <w:szCs w:val="24"/>
        </w:rPr>
      </w:pPr>
      <w:r w:rsidRPr="00C57A58">
        <w:rPr>
          <w:rFonts w:ascii="Times New Roman" w:hAnsi="Times New Roman" w:cs="Times New Roman"/>
          <w:sz w:val="24"/>
          <w:szCs w:val="24"/>
        </w:rPr>
        <w:t>Background</w:t>
      </w:r>
    </w:p>
    <w:p w:rsidR="00DD3E20" w:rsidRPr="00C57A58" w:rsidRDefault="00DD3E20" w:rsidP="00B277F6">
      <w:pPr>
        <w:pStyle w:val="ListParagraph"/>
        <w:numPr>
          <w:ilvl w:val="1"/>
          <w:numId w:val="14"/>
        </w:numPr>
        <w:tabs>
          <w:tab w:val="left" w:pos="2180"/>
          <w:tab w:val="left" w:pos="2181"/>
        </w:tabs>
        <w:ind w:left="1080" w:right="973"/>
        <w:rPr>
          <w:rFonts w:ascii="Times New Roman" w:hAnsi="Times New Roman" w:cs="Times New Roman"/>
          <w:sz w:val="24"/>
          <w:szCs w:val="24"/>
        </w:rPr>
      </w:pPr>
      <w:r w:rsidRPr="00C57A58">
        <w:rPr>
          <w:rFonts w:ascii="Times New Roman" w:hAnsi="Times New Roman" w:cs="Times New Roman"/>
          <w:sz w:val="24"/>
          <w:szCs w:val="24"/>
        </w:rPr>
        <w:t>Performance objectives (i.e., required</w:t>
      </w:r>
      <w:r w:rsidRPr="004C6CB2">
        <w:rPr>
          <w:rFonts w:ascii="Times New Roman" w:hAnsi="Times New Roman" w:cs="Times New Roman"/>
          <w:sz w:val="24"/>
          <w:szCs w:val="24"/>
        </w:rPr>
        <w:t xml:space="preserve"> </w:t>
      </w:r>
      <w:r w:rsidRPr="00C57A58">
        <w:rPr>
          <w:rFonts w:ascii="Times New Roman" w:hAnsi="Times New Roman" w:cs="Times New Roman"/>
          <w:sz w:val="24"/>
          <w:szCs w:val="24"/>
        </w:rPr>
        <w:t>results)</w:t>
      </w:r>
    </w:p>
    <w:p w:rsidR="00DD3E20" w:rsidRPr="00C57A58" w:rsidRDefault="00DD3E20" w:rsidP="00B277F6">
      <w:pPr>
        <w:pStyle w:val="ListParagraph"/>
        <w:numPr>
          <w:ilvl w:val="1"/>
          <w:numId w:val="14"/>
        </w:numPr>
        <w:tabs>
          <w:tab w:val="left" w:pos="2180"/>
          <w:tab w:val="left" w:pos="2181"/>
        </w:tabs>
        <w:ind w:left="1080" w:right="973"/>
        <w:rPr>
          <w:rFonts w:ascii="Times New Roman" w:hAnsi="Times New Roman" w:cs="Times New Roman"/>
          <w:sz w:val="24"/>
          <w:szCs w:val="24"/>
        </w:rPr>
      </w:pPr>
      <w:r w:rsidRPr="00C57A58">
        <w:rPr>
          <w:rFonts w:ascii="Times New Roman" w:hAnsi="Times New Roman" w:cs="Times New Roman"/>
          <w:sz w:val="24"/>
          <w:szCs w:val="24"/>
        </w:rPr>
        <w:t>Any operating</w:t>
      </w:r>
      <w:r w:rsidRPr="004C6CB2">
        <w:rPr>
          <w:rFonts w:ascii="Times New Roman" w:hAnsi="Times New Roman" w:cs="Times New Roman"/>
          <w:sz w:val="24"/>
          <w:szCs w:val="24"/>
        </w:rPr>
        <w:t xml:space="preserve"> </w:t>
      </w:r>
      <w:r w:rsidRPr="00C57A58">
        <w:rPr>
          <w:rFonts w:ascii="Times New Roman" w:hAnsi="Times New Roman" w:cs="Times New Roman"/>
          <w:sz w:val="24"/>
          <w:szCs w:val="24"/>
        </w:rPr>
        <w:t>constraints</w:t>
      </w:r>
    </w:p>
    <w:p w:rsidR="00DD3E20" w:rsidRPr="00C57A58" w:rsidRDefault="00DD3E20" w:rsidP="004C6CB2">
      <w:pPr>
        <w:pStyle w:val="BodyText"/>
        <w:spacing w:before="77"/>
        <w:ind w:right="1399"/>
        <w:rPr>
          <w:rFonts w:ascii="Times New Roman" w:hAnsi="Times New Roman" w:cs="Times New Roman"/>
          <w:sz w:val="24"/>
          <w:szCs w:val="24"/>
        </w:rPr>
      </w:pPr>
      <w:r w:rsidRPr="00C57A58">
        <w:rPr>
          <w:rFonts w:ascii="Times New Roman" w:hAnsi="Times New Roman" w:cs="Times New Roman"/>
          <w:sz w:val="24"/>
          <w:szCs w:val="24"/>
        </w:rPr>
        <w:t>Upon award, the winning offeror’s solution to the SOO should be incorporated into the resulting TO. The SOO itself is not part of the TO.</w:t>
      </w:r>
    </w:p>
    <w:p w:rsidR="00DD3E20" w:rsidRPr="00C57A58" w:rsidRDefault="00DD3E20" w:rsidP="004C6CB2">
      <w:pPr>
        <w:pStyle w:val="BodyText"/>
        <w:rPr>
          <w:rFonts w:ascii="Times New Roman" w:hAnsi="Times New Roman" w:cs="Times New Roman"/>
          <w:sz w:val="24"/>
          <w:szCs w:val="24"/>
        </w:rPr>
      </w:pPr>
    </w:p>
    <w:p w:rsidR="00DD3E20" w:rsidRPr="00C57A58" w:rsidRDefault="00DD3E20" w:rsidP="004C6CB2">
      <w:pPr>
        <w:pStyle w:val="BodyText"/>
        <w:rPr>
          <w:rFonts w:ascii="Times New Roman" w:hAnsi="Times New Roman" w:cs="Times New Roman"/>
          <w:sz w:val="24"/>
          <w:szCs w:val="24"/>
        </w:rPr>
      </w:pPr>
      <w:r w:rsidRPr="00C57A58">
        <w:rPr>
          <w:rFonts w:ascii="Times New Roman" w:hAnsi="Times New Roman" w:cs="Times New Roman"/>
          <w:sz w:val="24"/>
          <w:szCs w:val="24"/>
        </w:rPr>
        <w:t>A SOO sample format is provided as Ordering Guide Attachment 5.</w:t>
      </w:r>
    </w:p>
    <w:p w:rsidR="00DD3E20" w:rsidRPr="00C57A58" w:rsidRDefault="00DD3E20" w:rsidP="00DD3E20">
      <w:pPr>
        <w:pStyle w:val="BodyText"/>
        <w:spacing w:before="3"/>
        <w:rPr>
          <w:rFonts w:ascii="Times New Roman" w:hAnsi="Times New Roman" w:cs="Times New Roman"/>
          <w:sz w:val="24"/>
          <w:szCs w:val="24"/>
        </w:rPr>
      </w:pPr>
    </w:p>
    <w:p w:rsidR="00DD3E20" w:rsidRPr="004C6CB2" w:rsidRDefault="00DD3E20" w:rsidP="004C6CB2">
      <w:pPr>
        <w:tabs>
          <w:tab w:val="left" w:pos="5369"/>
        </w:tabs>
        <w:spacing w:before="56"/>
        <w:rPr>
          <w:rFonts w:ascii="Times New Roman" w:hAnsi="Times New Roman" w:cs="Times New Roman"/>
          <w:b/>
          <w:color w:val="334642"/>
          <w:sz w:val="24"/>
          <w:szCs w:val="24"/>
        </w:rPr>
      </w:pPr>
      <w:r w:rsidRPr="004C6CB2">
        <w:rPr>
          <w:rFonts w:ascii="Times New Roman" w:hAnsi="Times New Roman" w:cs="Times New Roman"/>
          <w:b/>
          <w:color w:val="334642"/>
          <w:sz w:val="24"/>
          <w:szCs w:val="24"/>
        </w:rPr>
        <w:t>ATTACHMENT 3</w:t>
      </w:r>
      <w:r w:rsidR="004C6CB2">
        <w:rPr>
          <w:rFonts w:ascii="Times New Roman" w:hAnsi="Times New Roman" w:cs="Times New Roman"/>
          <w:b/>
          <w:color w:val="334642"/>
          <w:sz w:val="24"/>
          <w:szCs w:val="24"/>
        </w:rPr>
        <w:t xml:space="preserve"> </w:t>
      </w:r>
      <w:r w:rsidRPr="004C6CB2">
        <w:rPr>
          <w:rFonts w:ascii="Times New Roman" w:hAnsi="Times New Roman" w:cs="Times New Roman"/>
          <w:b/>
          <w:color w:val="334642"/>
          <w:sz w:val="24"/>
          <w:szCs w:val="24"/>
        </w:rPr>
        <w:t>FORMAT FOR STATEMENT OF WORK EXAMPLE</w:t>
      </w:r>
    </w:p>
    <w:p w:rsidR="00DD3E20" w:rsidRPr="00C57A58" w:rsidRDefault="00DD3E20" w:rsidP="004C6CB2">
      <w:pPr>
        <w:spacing w:before="96"/>
        <w:rPr>
          <w:rFonts w:ascii="Times New Roman" w:hAnsi="Times New Roman" w:cs="Times New Roman"/>
          <w:sz w:val="24"/>
          <w:szCs w:val="24"/>
        </w:rPr>
      </w:pPr>
      <w:r w:rsidRPr="00C57A58">
        <w:rPr>
          <w:rFonts w:ascii="Times New Roman" w:hAnsi="Times New Roman" w:cs="Times New Roman"/>
          <w:sz w:val="24"/>
          <w:szCs w:val="24"/>
        </w:rPr>
        <w:t>See FAR Part 37, Subpart 37.602-1</w:t>
      </w:r>
    </w:p>
    <w:p w:rsidR="00DD3E20" w:rsidRPr="00C57A58" w:rsidRDefault="00DD3E20" w:rsidP="00DD3E20">
      <w:pPr>
        <w:pStyle w:val="BodyText"/>
        <w:spacing w:before="2"/>
        <w:rPr>
          <w:rFonts w:ascii="Times New Roman" w:hAnsi="Times New Roman" w:cs="Times New Roman"/>
          <w:sz w:val="24"/>
          <w:szCs w:val="24"/>
        </w:rPr>
      </w:pPr>
    </w:p>
    <w:p w:rsidR="00DD3E20" w:rsidRPr="004C6CB2" w:rsidRDefault="00DD3E20" w:rsidP="004C6CB2">
      <w:pPr>
        <w:tabs>
          <w:tab w:val="left" w:pos="5369"/>
        </w:tabs>
        <w:spacing w:before="56"/>
        <w:rPr>
          <w:rFonts w:ascii="Times New Roman" w:hAnsi="Times New Roman" w:cs="Times New Roman"/>
          <w:b/>
          <w:color w:val="334642"/>
          <w:sz w:val="24"/>
          <w:szCs w:val="24"/>
        </w:rPr>
      </w:pPr>
      <w:r w:rsidRPr="004C6CB2">
        <w:rPr>
          <w:rFonts w:ascii="Times New Roman" w:hAnsi="Times New Roman" w:cs="Times New Roman"/>
          <w:b/>
          <w:color w:val="334642"/>
          <w:sz w:val="24"/>
          <w:szCs w:val="24"/>
        </w:rPr>
        <w:t>ATTACHMENT 4</w:t>
      </w:r>
      <w:r w:rsidR="004C6CB2">
        <w:rPr>
          <w:rFonts w:ascii="Times New Roman" w:hAnsi="Times New Roman" w:cs="Times New Roman"/>
          <w:b/>
          <w:color w:val="334642"/>
          <w:sz w:val="24"/>
          <w:szCs w:val="24"/>
        </w:rPr>
        <w:t xml:space="preserve"> </w:t>
      </w:r>
      <w:r w:rsidRPr="004C6CB2">
        <w:rPr>
          <w:rFonts w:ascii="Times New Roman" w:hAnsi="Times New Roman" w:cs="Times New Roman"/>
          <w:b/>
          <w:color w:val="334642"/>
          <w:sz w:val="24"/>
          <w:szCs w:val="24"/>
        </w:rPr>
        <w:t>FORMAT FOR PERFORMANCE WORK STATEMENT EXAMPLE</w:t>
      </w:r>
    </w:p>
    <w:p w:rsidR="00DD3E20" w:rsidRPr="00C57A58" w:rsidRDefault="00DD3E20" w:rsidP="004C6CB2">
      <w:pPr>
        <w:spacing w:before="96"/>
        <w:rPr>
          <w:rFonts w:ascii="Times New Roman" w:hAnsi="Times New Roman" w:cs="Times New Roman"/>
          <w:sz w:val="24"/>
          <w:szCs w:val="24"/>
        </w:rPr>
      </w:pPr>
      <w:r w:rsidRPr="00C57A58">
        <w:rPr>
          <w:rFonts w:ascii="Times New Roman" w:hAnsi="Times New Roman" w:cs="Times New Roman"/>
          <w:sz w:val="24"/>
          <w:szCs w:val="24"/>
        </w:rPr>
        <w:t>See FAR Part 37.602</w:t>
      </w:r>
    </w:p>
    <w:p w:rsidR="00DD3E20" w:rsidRPr="00C57A58" w:rsidRDefault="00DD3E20" w:rsidP="00DD3E20">
      <w:pPr>
        <w:pStyle w:val="BodyText"/>
        <w:spacing w:before="1"/>
        <w:rPr>
          <w:rFonts w:ascii="Times New Roman" w:hAnsi="Times New Roman" w:cs="Times New Roman"/>
          <w:sz w:val="24"/>
          <w:szCs w:val="24"/>
        </w:rPr>
      </w:pPr>
    </w:p>
    <w:p w:rsidR="00DD3E20" w:rsidRPr="004C6CB2" w:rsidRDefault="00DD3E20" w:rsidP="004C6CB2">
      <w:pPr>
        <w:tabs>
          <w:tab w:val="left" w:pos="5369"/>
        </w:tabs>
        <w:spacing w:before="56"/>
        <w:rPr>
          <w:rFonts w:ascii="Times New Roman" w:hAnsi="Times New Roman" w:cs="Times New Roman"/>
          <w:b/>
          <w:color w:val="334642"/>
          <w:sz w:val="24"/>
          <w:szCs w:val="24"/>
        </w:rPr>
      </w:pPr>
      <w:r w:rsidRPr="004C6CB2">
        <w:rPr>
          <w:rFonts w:ascii="Times New Roman" w:hAnsi="Times New Roman" w:cs="Times New Roman"/>
          <w:b/>
          <w:color w:val="334642"/>
          <w:sz w:val="24"/>
          <w:szCs w:val="24"/>
        </w:rPr>
        <w:t>ATTACHMENT 4A</w:t>
      </w:r>
      <w:r w:rsidR="004C6CB2">
        <w:rPr>
          <w:rFonts w:ascii="Times New Roman" w:hAnsi="Times New Roman" w:cs="Times New Roman"/>
          <w:b/>
          <w:color w:val="334642"/>
          <w:sz w:val="24"/>
          <w:szCs w:val="24"/>
        </w:rPr>
        <w:t xml:space="preserve"> </w:t>
      </w:r>
      <w:r w:rsidRPr="004C6CB2">
        <w:rPr>
          <w:rFonts w:ascii="Times New Roman" w:hAnsi="Times New Roman" w:cs="Times New Roman"/>
          <w:b/>
          <w:color w:val="334642"/>
          <w:sz w:val="24"/>
          <w:szCs w:val="24"/>
        </w:rPr>
        <w:t>QUALITY ASSURANCE SURVEILLANCE PLAN EXAMPLE</w:t>
      </w:r>
    </w:p>
    <w:p w:rsidR="00DD3E20" w:rsidRPr="00C57A58" w:rsidRDefault="00DD3E20" w:rsidP="004C6CB2">
      <w:pPr>
        <w:spacing w:before="96"/>
        <w:rPr>
          <w:rFonts w:ascii="Times New Roman" w:hAnsi="Times New Roman" w:cs="Times New Roman"/>
          <w:sz w:val="24"/>
          <w:szCs w:val="24"/>
        </w:rPr>
      </w:pPr>
      <w:r w:rsidRPr="00C57A58">
        <w:rPr>
          <w:rFonts w:ascii="Times New Roman" w:hAnsi="Times New Roman" w:cs="Times New Roman"/>
          <w:sz w:val="24"/>
          <w:szCs w:val="24"/>
        </w:rPr>
        <w:t>See FAR Part 46, Subpart 46.4</w:t>
      </w:r>
    </w:p>
    <w:p w:rsidR="00DD3E20" w:rsidRPr="00C57A58" w:rsidRDefault="00DD3E20" w:rsidP="00DD3E20">
      <w:pPr>
        <w:pStyle w:val="BodyText"/>
        <w:rPr>
          <w:rFonts w:ascii="Times New Roman" w:hAnsi="Times New Roman" w:cs="Times New Roman"/>
          <w:sz w:val="24"/>
          <w:szCs w:val="24"/>
        </w:rPr>
      </w:pPr>
    </w:p>
    <w:p w:rsidR="00DD3E20" w:rsidRPr="009C3D31" w:rsidRDefault="00DD3E20" w:rsidP="009C3D31">
      <w:pPr>
        <w:tabs>
          <w:tab w:val="left" w:pos="5369"/>
        </w:tabs>
        <w:spacing w:before="56"/>
        <w:rPr>
          <w:rFonts w:ascii="Times New Roman" w:hAnsi="Times New Roman" w:cs="Times New Roman"/>
          <w:b/>
          <w:color w:val="334642"/>
          <w:sz w:val="24"/>
          <w:szCs w:val="24"/>
        </w:rPr>
      </w:pPr>
      <w:r w:rsidRPr="009C3D31">
        <w:rPr>
          <w:rFonts w:ascii="Times New Roman" w:hAnsi="Times New Roman" w:cs="Times New Roman"/>
          <w:b/>
          <w:color w:val="334642"/>
          <w:sz w:val="24"/>
          <w:szCs w:val="24"/>
        </w:rPr>
        <w:t>ATTACHMENT 5</w:t>
      </w:r>
      <w:r w:rsidR="009C3D31">
        <w:rPr>
          <w:rFonts w:ascii="Times New Roman" w:hAnsi="Times New Roman" w:cs="Times New Roman"/>
          <w:b/>
          <w:color w:val="334642"/>
          <w:sz w:val="24"/>
          <w:szCs w:val="24"/>
        </w:rPr>
        <w:t xml:space="preserve"> </w:t>
      </w:r>
      <w:r w:rsidRPr="009C3D31">
        <w:rPr>
          <w:rFonts w:ascii="Times New Roman" w:hAnsi="Times New Roman" w:cs="Times New Roman"/>
          <w:b/>
          <w:color w:val="334642"/>
          <w:sz w:val="24"/>
          <w:szCs w:val="24"/>
        </w:rPr>
        <w:t>STATEMENT OF OBJECTIVES EXAMPLE</w:t>
      </w:r>
    </w:p>
    <w:p w:rsidR="00DD3E20" w:rsidRPr="00C57A58" w:rsidRDefault="00DD3E20" w:rsidP="009C3D31">
      <w:pPr>
        <w:spacing w:before="96"/>
        <w:rPr>
          <w:rFonts w:ascii="Times New Roman" w:hAnsi="Times New Roman" w:cs="Times New Roman"/>
          <w:sz w:val="24"/>
          <w:szCs w:val="24"/>
        </w:rPr>
      </w:pPr>
      <w:r w:rsidRPr="00C57A58">
        <w:rPr>
          <w:rFonts w:ascii="Times New Roman" w:hAnsi="Times New Roman" w:cs="Times New Roman"/>
          <w:sz w:val="24"/>
          <w:szCs w:val="24"/>
        </w:rPr>
        <w:t>FAR Part 37, Subpart 37.602</w:t>
      </w:r>
    </w:p>
    <w:p w:rsidR="00DD3E20" w:rsidRDefault="00DD3E20" w:rsidP="00DD3E20">
      <w:pPr>
        <w:rPr>
          <w:rFonts w:ascii="Times New Roman" w:hAnsi="Times New Roman" w:cs="Times New Roman"/>
          <w:sz w:val="24"/>
          <w:szCs w:val="24"/>
        </w:rPr>
      </w:pPr>
    </w:p>
    <w:p w:rsidR="00DD3E20" w:rsidRPr="009C3D31" w:rsidRDefault="00DD3E20" w:rsidP="009C3D31">
      <w:pPr>
        <w:tabs>
          <w:tab w:val="left" w:pos="5369"/>
        </w:tabs>
        <w:spacing w:before="56"/>
        <w:rPr>
          <w:rFonts w:ascii="Times New Roman" w:hAnsi="Times New Roman" w:cs="Times New Roman"/>
          <w:b/>
          <w:color w:val="334642"/>
          <w:sz w:val="24"/>
          <w:szCs w:val="24"/>
        </w:rPr>
      </w:pPr>
      <w:r w:rsidRPr="009C3D31">
        <w:rPr>
          <w:rFonts w:ascii="Times New Roman" w:hAnsi="Times New Roman" w:cs="Times New Roman"/>
          <w:b/>
          <w:color w:val="334642"/>
          <w:sz w:val="24"/>
          <w:szCs w:val="24"/>
        </w:rPr>
        <w:t>ATTACHMENT 6</w:t>
      </w:r>
      <w:r w:rsidR="009C3D31">
        <w:rPr>
          <w:rFonts w:ascii="Times New Roman" w:hAnsi="Times New Roman" w:cs="Times New Roman"/>
          <w:b/>
          <w:color w:val="334642"/>
          <w:sz w:val="24"/>
          <w:szCs w:val="24"/>
        </w:rPr>
        <w:t xml:space="preserve"> </w:t>
      </w:r>
      <w:r w:rsidRPr="009C3D31">
        <w:rPr>
          <w:rFonts w:ascii="Times New Roman" w:hAnsi="Times New Roman" w:cs="Times New Roman"/>
          <w:b/>
          <w:color w:val="334642"/>
          <w:sz w:val="24"/>
          <w:szCs w:val="24"/>
        </w:rPr>
        <w:t>ITES-3S PROPOSAL EVALUATION PLAN</w:t>
      </w:r>
    </w:p>
    <w:p w:rsidR="00DD3E20" w:rsidRPr="00C57A58" w:rsidRDefault="00DD3E20" w:rsidP="000C1F98">
      <w:pPr>
        <w:pStyle w:val="BodyText"/>
        <w:spacing w:line="247" w:lineRule="exact"/>
        <w:rPr>
          <w:rFonts w:ascii="Times New Roman" w:hAnsi="Times New Roman" w:cs="Times New Roman"/>
          <w:sz w:val="24"/>
          <w:szCs w:val="24"/>
        </w:rPr>
      </w:pPr>
      <w:r w:rsidRPr="00C57A58">
        <w:rPr>
          <w:rFonts w:ascii="Times New Roman" w:hAnsi="Times New Roman" w:cs="Times New Roman"/>
          <w:sz w:val="24"/>
          <w:szCs w:val="24"/>
        </w:rPr>
        <w:t>(CHECK ONE):</w:t>
      </w:r>
    </w:p>
    <w:p w:rsidR="00DD3E20" w:rsidRPr="00C57A58" w:rsidRDefault="00DD3E20" w:rsidP="00B277F6">
      <w:pPr>
        <w:pStyle w:val="ListParagraph"/>
        <w:numPr>
          <w:ilvl w:val="0"/>
          <w:numId w:val="13"/>
        </w:numPr>
        <w:tabs>
          <w:tab w:val="left" w:pos="1821"/>
        </w:tabs>
        <w:spacing w:line="252" w:lineRule="exact"/>
        <w:ind w:left="720"/>
        <w:rPr>
          <w:rFonts w:ascii="Times New Roman" w:hAnsi="Times New Roman" w:cs="Times New Roman"/>
          <w:sz w:val="24"/>
          <w:szCs w:val="24"/>
        </w:rPr>
      </w:pPr>
      <w:r w:rsidRPr="00C57A58">
        <w:rPr>
          <w:rFonts w:ascii="Times New Roman" w:hAnsi="Times New Roman" w:cs="Times New Roman"/>
          <w:sz w:val="24"/>
          <w:szCs w:val="24"/>
        </w:rPr>
        <w:t>Best Value</w:t>
      </w:r>
      <w:r w:rsidRPr="00C57A58">
        <w:rPr>
          <w:rFonts w:ascii="Times New Roman" w:hAnsi="Times New Roman" w:cs="Times New Roman"/>
          <w:spacing w:val="-2"/>
          <w:sz w:val="24"/>
          <w:szCs w:val="24"/>
        </w:rPr>
        <w:t xml:space="preserve"> </w:t>
      </w:r>
      <w:r w:rsidRPr="00C57A58">
        <w:rPr>
          <w:rFonts w:ascii="Times New Roman" w:hAnsi="Times New Roman" w:cs="Times New Roman"/>
          <w:sz w:val="24"/>
          <w:szCs w:val="24"/>
        </w:rPr>
        <w:t>Trade-Off</w:t>
      </w:r>
    </w:p>
    <w:p w:rsidR="00DD3E20" w:rsidRPr="00C57A58" w:rsidRDefault="00DD3E20" w:rsidP="00B277F6">
      <w:pPr>
        <w:pStyle w:val="ListParagraph"/>
        <w:numPr>
          <w:ilvl w:val="0"/>
          <w:numId w:val="13"/>
        </w:numPr>
        <w:tabs>
          <w:tab w:val="left" w:pos="1821"/>
        </w:tabs>
        <w:spacing w:before="2"/>
        <w:ind w:left="720"/>
        <w:rPr>
          <w:rFonts w:ascii="Times New Roman" w:hAnsi="Times New Roman" w:cs="Times New Roman"/>
          <w:sz w:val="24"/>
          <w:szCs w:val="24"/>
        </w:rPr>
      </w:pPr>
      <w:r w:rsidRPr="00C57A58">
        <w:rPr>
          <w:rFonts w:ascii="Times New Roman" w:hAnsi="Times New Roman" w:cs="Times New Roman"/>
          <w:sz w:val="24"/>
          <w:szCs w:val="24"/>
        </w:rPr>
        <w:t>Lowest Price, Technically</w:t>
      </w:r>
      <w:r w:rsidRPr="00C57A58">
        <w:rPr>
          <w:rFonts w:ascii="Times New Roman" w:hAnsi="Times New Roman" w:cs="Times New Roman"/>
          <w:spacing w:val="-3"/>
          <w:sz w:val="24"/>
          <w:szCs w:val="24"/>
        </w:rPr>
        <w:t xml:space="preserve"> </w:t>
      </w:r>
      <w:r w:rsidRPr="00C57A58">
        <w:rPr>
          <w:rFonts w:ascii="Times New Roman" w:hAnsi="Times New Roman" w:cs="Times New Roman"/>
          <w:sz w:val="24"/>
          <w:szCs w:val="24"/>
        </w:rPr>
        <w:t>Acceptable</w:t>
      </w:r>
    </w:p>
    <w:p w:rsidR="00DD3E20" w:rsidRPr="00C57A58" w:rsidRDefault="00DD3E20" w:rsidP="000C1F98">
      <w:pPr>
        <w:pStyle w:val="BodyText"/>
        <w:spacing w:before="9"/>
        <w:rPr>
          <w:rFonts w:ascii="Times New Roman" w:hAnsi="Times New Roman" w:cs="Times New Roman"/>
          <w:sz w:val="24"/>
          <w:szCs w:val="24"/>
        </w:rPr>
      </w:pPr>
    </w:p>
    <w:p w:rsidR="00DD3E20" w:rsidRPr="00C57A58" w:rsidRDefault="00DD3E20" w:rsidP="000C1F98">
      <w:pPr>
        <w:pStyle w:val="BodyText"/>
        <w:rPr>
          <w:rFonts w:ascii="Times New Roman" w:hAnsi="Times New Roman" w:cs="Times New Roman"/>
          <w:sz w:val="24"/>
          <w:szCs w:val="24"/>
        </w:rPr>
      </w:pPr>
      <w:r w:rsidRPr="00C57A58">
        <w:rPr>
          <w:rFonts w:ascii="Times New Roman" w:hAnsi="Times New Roman" w:cs="Times New Roman"/>
          <w:sz w:val="24"/>
          <w:szCs w:val="24"/>
        </w:rPr>
        <w:t>Non-Price Factors</w:t>
      </w:r>
    </w:p>
    <w:p w:rsidR="00DD3E20" w:rsidRPr="00C57A58" w:rsidRDefault="00DD3E20" w:rsidP="000C1F98">
      <w:pPr>
        <w:pStyle w:val="BodyText"/>
        <w:spacing w:before="2"/>
        <w:ind w:right="819"/>
        <w:rPr>
          <w:rFonts w:ascii="Times New Roman" w:hAnsi="Times New Roman" w:cs="Times New Roman"/>
          <w:sz w:val="24"/>
          <w:szCs w:val="24"/>
        </w:rPr>
      </w:pPr>
      <w:r w:rsidRPr="00C57A58">
        <w:rPr>
          <w:rFonts w:ascii="Times New Roman" w:hAnsi="Times New Roman" w:cs="Times New Roman"/>
          <w:sz w:val="24"/>
          <w:szCs w:val="24"/>
        </w:rPr>
        <w:t>Note: Describe the relative weight of each evaluation factor compared with the other evaluation factors. For example, the evaluation factors may all be approximately equal in importance, or one factor may be more important than others.</w:t>
      </w:r>
    </w:p>
    <w:p w:rsidR="00DD3E20" w:rsidRPr="00C57A58" w:rsidRDefault="00DD3E20" w:rsidP="000C1F98">
      <w:pPr>
        <w:pStyle w:val="BodyText"/>
        <w:spacing w:before="10"/>
        <w:rPr>
          <w:rFonts w:ascii="Times New Roman" w:hAnsi="Times New Roman" w:cs="Times New Roman"/>
          <w:sz w:val="24"/>
          <w:szCs w:val="24"/>
        </w:rPr>
      </w:pPr>
    </w:p>
    <w:p w:rsidR="00DD3E20" w:rsidRPr="00C57A58" w:rsidRDefault="00DD3E20" w:rsidP="000C1F98">
      <w:pPr>
        <w:ind w:right="2004"/>
        <w:rPr>
          <w:rFonts w:ascii="Times New Roman" w:hAnsi="Times New Roman" w:cs="Times New Roman"/>
          <w:i/>
          <w:sz w:val="24"/>
          <w:szCs w:val="24"/>
        </w:rPr>
      </w:pPr>
      <w:r w:rsidRPr="00C57A58">
        <w:rPr>
          <w:rFonts w:ascii="Times New Roman" w:hAnsi="Times New Roman" w:cs="Times New Roman"/>
          <w:i/>
          <w:sz w:val="24"/>
          <w:szCs w:val="24"/>
        </w:rPr>
        <w:t>List the specific areas of your technical/management requirements to be evaluated. These areas should correspond with, and relate to, specific requirements.</w:t>
      </w:r>
    </w:p>
    <w:p w:rsidR="00DD3E20" w:rsidRPr="00C57A58" w:rsidRDefault="00DD3E20" w:rsidP="00DD3E20">
      <w:pPr>
        <w:pStyle w:val="BodyText"/>
        <w:spacing w:before="3"/>
        <w:rPr>
          <w:rFonts w:ascii="Times New Roman" w:hAnsi="Times New Roman" w:cs="Times New Roman"/>
          <w:i/>
          <w:sz w:val="24"/>
          <w:szCs w:val="24"/>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4"/>
      </w:tblGrid>
      <w:tr w:rsidR="00DD3E20" w:rsidRPr="00C57A58" w:rsidTr="000C1F98">
        <w:trPr>
          <w:trHeight w:val="395"/>
        </w:trPr>
        <w:tc>
          <w:tcPr>
            <w:tcW w:w="9074" w:type="dxa"/>
            <w:shd w:val="clear" w:color="auto" w:fill="EDEBE0"/>
          </w:tcPr>
          <w:p w:rsidR="00DD3E20" w:rsidRPr="00C57A58" w:rsidRDefault="00DD3E20" w:rsidP="004C6CB2">
            <w:pPr>
              <w:pStyle w:val="TableParagraph"/>
              <w:spacing w:before="55"/>
              <w:ind w:left="107"/>
              <w:rPr>
                <w:rFonts w:ascii="Times New Roman" w:hAnsi="Times New Roman" w:cs="Times New Roman"/>
                <w:sz w:val="24"/>
                <w:szCs w:val="24"/>
              </w:rPr>
            </w:pPr>
            <w:r w:rsidRPr="00C57A58">
              <w:rPr>
                <w:rFonts w:ascii="Times New Roman" w:hAnsi="Times New Roman" w:cs="Times New Roman"/>
                <w:color w:val="181818"/>
                <w:sz w:val="24"/>
                <w:szCs w:val="24"/>
              </w:rPr>
              <w:t>Technical/Management Approach</w:t>
            </w:r>
          </w:p>
        </w:tc>
      </w:tr>
      <w:tr w:rsidR="00DD3E20" w:rsidRPr="00C57A58" w:rsidTr="000C1F98">
        <w:trPr>
          <w:trHeight w:val="275"/>
        </w:trPr>
        <w:tc>
          <w:tcPr>
            <w:tcW w:w="9074" w:type="dxa"/>
            <w:shd w:val="clear" w:color="auto" w:fill="EDEBE0"/>
          </w:tcPr>
          <w:p w:rsidR="00DD3E20" w:rsidRPr="00C57A58" w:rsidRDefault="00DD3E20" w:rsidP="004C6CB2">
            <w:pPr>
              <w:pStyle w:val="TableParagraph"/>
              <w:rPr>
                <w:rFonts w:ascii="Times New Roman" w:hAnsi="Times New Roman" w:cs="Times New Roman"/>
                <w:sz w:val="24"/>
                <w:szCs w:val="24"/>
              </w:rPr>
            </w:pPr>
          </w:p>
        </w:tc>
      </w:tr>
      <w:tr w:rsidR="00DD3E20" w:rsidRPr="00C57A58" w:rsidTr="000C1F98">
        <w:trPr>
          <w:trHeight w:val="275"/>
        </w:trPr>
        <w:tc>
          <w:tcPr>
            <w:tcW w:w="9074" w:type="dxa"/>
            <w:shd w:val="clear" w:color="auto" w:fill="EDEBE0"/>
          </w:tcPr>
          <w:p w:rsidR="00DD3E20" w:rsidRPr="00C57A58" w:rsidRDefault="00DD3E20" w:rsidP="004C6CB2">
            <w:pPr>
              <w:pStyle w:val="TableParagraph"/>
              <w:rPr>
                <w:rFonts w:ascii="Times New Roman" w:hAnsi="Times New Roman" w:cs="Times New Roman"/>
                <w:sz w:val="24"/>
                <w:szCs w:val="24"/>
              </w:rPr>
            </w:pPr>
          </w:p>
        </w:tc>
      </w:tr>
      <w:tr w:rsidR="00DD3E20" w:rsidRPr="00C57A58" w:rsidTr="000C1F98">
        <w:trPr>
          <w:trHeight w:val="275"/>
        </w:trPr>
        <w:tc>
          <w:tcPr>
            <w:tcW w:w="9074" w:type="dxa"/>
            <w:shd w:val="clear" w:color="auto" w:fill="EDEBE0"/>
          </w:tcPr>
          <w:p w:rsidR="00DD3E20" w:rsidRPr="00C57A58" w:rsidRDefault="00DD3E20" w:rsidP="004C6CB2">
            <w:pPr>
              <w:pStyle w:val="TableParagraph"/>
              <w:rPr>
                <w:rFonts w:ascii="Times New Roman" w:hAnsi="Times New Roman" w:cs="Times New Roman"/>
                <w:sz w:val="24"/>
                <w:szCs w:val="24"/>
              </w:rPr>
            </w:pPr>
          </w:p>
        </w:tc>
      </w:tr>
      <w:tr w:rsidR="00DD3E20" w:rsidRPr="00C57A58" w:rsidTr="000C1F98">
        <w:trPr>
          <w:trHeight w:val="275"/>
        </w:trPr>
        <w:tc>
          <w:tcPr>
            <w:tcW w:w="9074" w:type="dxa"/>
            <w:shd w:val="clear" w:color="auto" w:fill="EDEBE0"/>
          </w:tcPr>
          <w:p w:rsidR="00DD3E20" w:rsidRPr="00C57A58" w:rsidRDefault="00DD3E20" w:rsidP="004C6CB2">
            <w:pPr>
              <w:pStyle w:val="TableParagraph"/>
              <w:rPr>
                <w:rFonts w:ascii="Times New Roman" w:hAnsi="Times New Roman" w:cs="Times New Roman"/>
                <w:sz w:val="24"/>
                <w:szCs w:val="24"/>
              </w:rPr>
            </w:pPr>
          </w:p>
        </w:tc>
      </w:tr>
      <w:tr w:rsidR="00DD3E20" w:rsidRPr="00C57A58" w:rsidTr="000C1F98">
        <w:trPr>
          <w:trHeight w:val="277"/>
        </w:trPr>
        <w:tc>
          <w:tcPr>
            <w:tcW w:w="9074" w:type="dxa"/>
            <w:shd w:val="clear" w:color="auto" w:fill="EDEBE0"/>
          </w:tcPr>
          <w:p w:rsidR="00DD3E20" w:rsidRPr="00C57A58" w:rsidRDefault="00DD3E20" w:rsidP="004C6CB2">
            <w:pPr>
              <w:pStyle w:val="TableParagraph"/>
              <w:rPr>
                <w:rFonts w:ascii="Times New Roman" w:hAnsi="Times New Roman" w:cs="Times New Roman"/>
                <w:sz w:val="24"/>
                <w:szCs w:val="24"/>
              </w:rPr>
            </w:pPr>
          </w:p>
        </w:tc>
      </w:tr>
    </w:tbl>
    <w:p w:rsidR="00DD3E20" w:rsidRPr="00C57A58" w:rsidRDefault="00DD3E20" w:rsidP="00DD3E20">
      <w:pPr>
        <w:pStyle w:val="BodyText"/>
        <w:spacing w:before="8"/>
        <w:rPr>
          <w:rFonts w:ascii="Times New Roman" w:hAnsi="Times New Roman" w:cs="Times New Roman"/>
          <w:i/>
          <w:sz w:val="24"/>
          <w:szCs w:val="24"/>
        </w:rPr>
      </w:pPr>
    </w:p>
    <w:p w:rsidR="00DD3E20" w:rsidRPr="00C57A58" w:rsidRDefault="00DD3E20" w:rsidP="00DD3E20">
      <w:pPr>
        <w:ind w:left="1100"/>
        <w:rPr>
          <w:rFonts w:ascii="Times New Roman" w:hAnsi="Times New Roman" w:cs="Times New Roman"/>
          <w:i/>
          <w:sz w:val="24"/>
          <w:szCs w:val="24"/>
        </w:rPr>
      </w:pPr>
      <w:r w:rsidRPr="00C57A58">
        <w:rPr>
          <w:rFonts w:ascii="Times New Roman" w:hAnsi="Times New Roman" w:cs="Times New Roman"/>
          <w:i/>
          <w:sz w:val="24"/>
          <w:szCs w:val="24"/>
        </w:rPr>
        <w:t>List the specific areas of your past performance requirements to be evaluated.</w:t>
      </w:r>
    </w:p>
    <w:p w:rsidR="00DD3E20" w:rsidRPr="00C57A58" w:rsidRDefault="00DD3E20" w:rsidP="00DD3E20">
      <w:pPr>
        <w:pStyle w:val="BodyText"/>
        <w:spacing w:before="4"/>
        <w:rPr>
          <w:rFonts w:ascii="Times New Roman" w:hAnsi="Times New Roman" w:cs="Times New Roman"/>
          <w:i/>
          <w:sz w:val="24"/>
          <w:szCs w:val="24"/>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4"/>
      </w:tblGrid>
      <w:tr w:rsidR="00DD3E20" w:rsidRPr="00C57A58" w:rsidTr="000C1F98">
        <w:trPr>
          <w:trHeight w:val="393"/>
        </w:trPr>
        <w:tc>
          <w:tcPr>
            <w:tcW w:w="9074" w:type="dxa"/>
            <w:shd w:val="clear" w:color="auto" w:fill="EDEBE0"/>
          </w:tcPr>
          <w:p w:rsidR="00DD3E20" w:rsidRPr="00C57A58" w:rsidRDefault="00DD3E20" w:rsidP="004C6CB2">
            <w:pPr>
              <w:pStyle w:val="TableParagraph"/>
              <w:spacing w:before="53"/>
              <w:ind w:left="107"/>
              <w:rPr>
                <w:rFonts w:ascii="Times New Roman" w:hAnsi="Times New Roman" w:cs="Times New Roman"/>
                <w:sz w:val="24"/>
                <w:szCs w:val="24"/>
              </w:rPr>
            </w:pPr>
            <w:r w:rsidRPr="00C57A58">
              <w:rPr>
                <w:rFonts w:ascii="Times New Roman" w:hAnsi="Times New Roman" w:cs="Times New Roman"/>
                <w:color w:val="181818"/>
                <w:sz w:val="24"/>
                <w:szCs w:val="24"/>
              </w:rPr>
              <w:t>Past Performance</w:t>
            </w:r>
          </w:p>
        </w:tc>
      </w:tr>
      <w:tr w:rsidR="00DD3E20" w:rsidRPr="00C57A58" w:rsidTr="000C1F98">
        <w:trPr>
          <w:trHeight w:val="276"/>
        </w:trPr>
        <w:tc>
          <w:tcPr>
            <w:tcW w:w="9074" w:type="dxa"/>
            <w:shd w:val="clear" w:color="auto" w:fill="EDEBE0"/>
          </w:tcPr>
          <w:p w:rsidR="00DD3E20" w:rsidRPr="00C57A58" w:rsidRDefault="00DD3E20" w:rsidP="004C6CB2">
            <w:pPr>
              <w:pStyle w:val="TableParagraph"/>
              <w:rPr>
                <w:rFonts w:ascii="Times New Roman" w:hAnsi="Times New Roman" w:cs="Times New Roman"/>
                <w:sz w:val="24"/>
                <w:szCs w:val="24"/>
              </w:rPr>
            </w:pPr>
          </w:p>
        </w:tc>
      </w:tr>
      <w:tr w:rsidR="00DD3E20" w:rsidRPr="00C57A58" w:rsidTr="000C1F98">
        <w:trPr>
          <w:trHeight w:val="277"/>
        </w:trPr>
        <w:tc>
          <w:tcPr>
            <w:tcW w:w="9074" w:type="dxa"/>
            <w:shd w:val="clear" w:color="auto" w:fill="EDEBE0"/>
          </w:tcPr>
          <w:p w:rsidR="00DD3E20" w:rsidRPr="00C57A58" w:rsidRDefault="00DD3E20" w:rsidP="004C6CB2">
            <w:pPr>
              <w:pStyle w:val="TableParagraph"/>
              <w:rPr>
                <w:rFonts w:ascii="Times New Roman" w:hAnsi="Times New Roman" w:cs="Times New Roman"/>
                <w:sz w:val="24"/>
                <w:szCs w:val="24"/>
              </w:rPr>
            </w:pPr>
          </w:p>
        </w:tc>
      </w:tr>
      <w:tr w:rsidR="00DD3E20" w:rsidRPr="00C57A58" w:rsidTr="000C1F98">
        <w:trPr>
          <w:trHeight w:val="275"/>
        </w:trPr>
        <w:tc>
          <w:tcPr>
            <w:tcW w:w="9074" w:type="dxa"/>
            <w:shd w:val="clear" w:color="auto" w:fill="EDEBE0"/>
          </w:tcPr>
          <w:p w:rsidR="00DD3E20" w:rsidRPr="00C57A58" w:rsidRDefault="00DD3E20" w:rsidP="004C6CB2">
            <w:pPr>
              <w:pStyle w:val="TableParagraph"/>
              <w:rPr>
                <w:rFonts w:ascii="Times New Roman" w:hAnsi="Times New Roman" w:cs="Times New Roman"/>
                <w:sz w:val="24"/>
                <w:szCs w:val="24"/>
              </w:rPr>
            </w:pPr>
          </w:p>
        </w:tc>
      </w:tr>
      <w:tr w:rsidR="00DD3E20" w:rsidRPr="00C57A58" w:rsidTr="000C1F98">
        <w:trPr>
          <w:trHeight w:val="275"/>
        </w:trPr>
        <w:tc>
          <w:tcPr>
            <w:tcW w:w="9074" w:type="dxa"/>
            <w:shd w:val="clear" w:color="auto" w:fill="EDEBE0"/>
          </w:tcPr>
          <w:p w:rsidR="00DD3E20" w:rsidRPr="00C57A58" w:rsidRDefault="00DD3E20" w:rsidP="004C6CB2">
            <w:pPr>
              <w:pStyle w:val="TableParagraph"/>
              <w:rPr>
                <w:rFonts w:ascii="Times New Roman" w:hAnsi="Times New Roman" w:cs="Times New Roman"/>
                <w:sz w:val="24"/>
                <w:szCs w:val="24"/>
              </w:rPr>
            </w:pPr>
          </w:p>
        </w:tc>
      </w:tr>
      <w:tr w:rsidR="00DD3E20" w:rsidRPr="00C57A58" w:rsidTr="000C1F98">
        <w:trPr>
          <w:trHeight w:val="275"/>
        </w:trPr>
        <w:tc>
          <w:tcPr>
            <w:tcW w:w="9074" w:type="dxa"/>
            <w:shd w:val="clear" w:color="auto" w:fill="EDEBE0"/>
          </w:tcPr>
          <w:p w:rsidR="00DD3E20" w:rsidRPr="00C57A58" w:rsidRDefault="00DD3E20" w:rsidP="004C6CB2">
            <w:pPr>
              <w:pStyle w:val="TableParagraph"/>
              <w:rPr>
                <w:rFonts w:ascii="Times New Roman" w:hAnsi="Times New Roman" w:cs="Times New Roman"/>
                <w:sz w:val="24"/>
                <w:szCs w:val="24"/>
              </w:rPr>
            </w:pPr>
          </w:p>
        </w:tc>
      </w:tr>
    </w:tbl>
    <w:p w:rsidR="00DD3E20" w:rsidRPr="00C57A58" w:rsidRDefault="00DD3E20" w:rsidP="00DD3E20">
      <w:pPr>
        <w:pStyle w:val="BodyText"/>
        <w:spacing w:before="10"/>
        <w:rPr>
          <w:rFonts w:ascii="Times New Roman" w:hAnsi="Times New Roman" w:cs="Times New Roman"/>
          <w:i/>
          <w:sz w:val="24"/>
          <w:szCs w:val="24"/>
        </w:rPr>
      </w:pPr>
    </w:p>
    <w:p w:rsidR="00DD3E20" w:rsidRPr="00C57A58" w:rsidRDefault="00DD3E20" w:rsidP="00DD3E20">
      <w:pPr>
        <w:ind w:left="1100"/>
        <w:rPr>
          <w:rFonts w:ascii="Times New Roman" w:hAnsi="Times New Roman" w:cs="Times New Roman"/>
          <w:i/>
          <w:sz w:val="24"/>
          <w:szCs w:val="24"/>
        </w:rPr>
      </w:pPr>
      <w:r w:rsidRPr="00C57A58">
        <w:rPr>
          <w:rFonts w:ascii="Times New Roman" w:hAnsi="Times New Roman" w:cs="Times New Roman"/>
          <w:i/>
          <w:sz w:val="24"/>
          <w:szCs w:val="24"/>
        </w:rPr>
        <w:t>These areas should relate to specific work statement requirements.</w:t>
      </w:r>
    </w:p>
    <w:p w:rsidR="00DD3E20" w:rsidRPr="00C57A58" w:rsidRDefault="00DD3E20" w:rsidP="00DD3E20">
      <w:pPr>
        <w:pStyle w:val="BodyText"/>
        <w:spacing w:before="2"/>
        <w:rPr>
          <w:rFonts w:ascii="Times New Roman" w:hAnsi="Times New Roman" w:cs="Times New Roman"/>
          <w:i/>
          <w:sz w:val="24"/>
          <w:szCs w:val="24"/>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4"/>
      </w:tblGrid>
      <w:tr w:rsidR="00DD3E20" w:rsidRPr="00C57A58" w:rsidTr="000C1F98">
        <w:trPr>
          <w:trHeight w:val="395"/>
        </w:trPr>
        <w:tc>
          <w:tcPr>
            <w:tcW w:w="9074" w:type="dxa"/>
            <w:shd w:val="clear" w:color="auto" w:fill="EDEBE0"/>
          </w:tcPr>
          <w:p w:rsidR="00DD3E20" w:rsidRPr="00C57A58" w:rsidRDefault="00DD3E20" w:rsidP="004C6CB2">
            <w:pPr>
              <w:pStyle w:val="TableParagraph"/>
              <w:spacing w:before="55"/>
              <w:ind w:left="107"/>
              <w:rPr>
                <w:rFonts w:ascii="Times New Roman" w:hAnsi="Times New Roman" w:cs="Times New Roman"/>
                <w:sz w:val="24"/>
                <w:szCs w:val="24"/>
              </w:rPr>
            </w:pPr>
            <w:r w:rsidRPr="00C57A58">
              <w:rPr>
                <w:rFonts w:ascii="Times New Roman" w:hAnsi="Times New Roman" w:cs="Times New Roman"/>
                <w:color w:val="181818"/>
                <w:sz w:val="24"/>
                <w:szCs w:val="24"/>
              </w:rPr>
              <w:t>Other Factors (if applicable).</w:t>
            </w:r>
          </w:p>
        </w:tc>
      </w:tr>
      <w:tr w:rsidR="00DD3E20" w:rsidRPr="00C57A58" w:rsidTr="000C1F98">
        <w:trPr>
          <w:trHeight w:val="275"/>
        </w:trPr>
        <w:tc>
          <w:tcPr>
            <w:tcW w:w="9074" w:type="dxa"/>
            <w:shd w:val="clear" w:color="auto" w:fill="EDEBE0"/>
          </w:tcPr>
          <w:p w:rsidR="00DD3E20" w:rsidRPr="00C57A58" w:rsidRDefault="00DD3E20" w:rsidP="004C6CB2">
            <w:pPr>
              <w:pStyle w:val="TableParagraph"/>
              <w:rPr>
                <w:rFonts w:ascii="Times New Roman" w:hAnsi="Times New Roman" w:cs="Times New Roman"/>
                <w:sz w:val="24"/>
                <w:szCs w:val="24"/>
              </w:rPr>
            </w:pPr>
          </w:p>
        </w:tc>
      </w:tr>
      <w:tr w:rsidR="00DD3E20" w:rsidRPr="00C57A58" w:rsidTr="000C1F98">
        <w:trPr>
          <w:trHeight w:val="275"/>
        </w:trPr>
        <w:tc>
          <w:tcPr>
            <w:tcW w:w="9074" w:type="dxa"/>
            <w:shd w:val="clear" w:color="auto" w:fill="EDEBE0"/>
          </w:tcPr>
          <w:p w:rsidR="00DD3E20" w:rsidRPr="00C57A58" w:rsidRDefault="00DD3E20" w:rsidP="004C6CB2">
            <w:pPr>
              <w:pStyle w:val="TableParagraph"/>
              <w:rPr>
                <w:rFonts w:ascii="Times New Roman" w:hAnsi="Times New Roman" w:cs="Times New Roman"/>
                <w:sz w:val="24"/>
                <w:szCs w:val="24"/>
              </w:rPr>
            </w:pPr>
          </w:p>
        </w:tc>
      </w:tr>
      <w:tr w:rsidR="00DD3E20" w:rsidRPr="00C57A58" w:rsidTr="000C1F98">
        <w:trPr>
          <w:trHeight w:val="275"/>
        </w:trPr>
        <w:tc>
          <w:tcPr>
            <w:tcW w:w="9074" w:type="dxa"/>
            <w:shd w:val="clear" w:color="auto" w:fill="EDEBE0"/>
          </w:tcPr>
          <w:p w:rsidR="00DD3E20" w:rsidRPr="00C57A58" w:rsidRDefault="00DD3E20" w:rsidP="004C6CB2">
            <w:pPr>
              <w:pStyle w:val="TableParagraph"/>
              <w:rPr>
                <w:rFonts w:ascii="Times New Roman" w:hAnsi="Times New Roman" w:cs="Times New Roman"/>
                <w:sz w:val="24"/>
                <w:szCs w:val="24"/>
              </w:rPr>
            </w:pPr>
          </w:p>
        </w:tc>
      </w:tr>
      <w:tr w:rsidR="00DD3E20" w:rsidRPr="00C57A58" w:rsidTr="000C1F98">
        <w:trPr>
          <w:trHeight w:val="276"/>
        </w:trPr>
        <w:tc>
          <w:tcPr>
            <w:tcW w:w="9074" w:type="dxa"/>
            <w:shd w:val="clear" w:color="auto" w:fill="EDEBE0"/>
          </w:tcPr>
          <w:p w:rsidR="00DD3E20" w:rsidRPr="00C57A58" w:rsidRDefault="00DD3E20" w:rsidP="004C6CB2">
            <w:pPr>
              <w:pStyle w:val="TableParagraph"/>
              <w:rPr>
                <w:rFonts w:ascii="Times New Roman" w:hAnsi="Times New Roman" w:cs="Times New Roman"/>
                <w:sz w:val="24"/>
                <w:szCs w:val="24"/>
              </w:rPr>
            </w:pPr>
          </w:p>
        </w:tc>
      </w:tr>
      <w:tr w:rsidR="00DD3E20" w:rsidRPr="00C57A58" w:rsidTr="000C1F98">
        <w:trPr>
          <w:trHeight w:val="277"/>
        </w:trPr>
        <w:tc>
          <w:tcPr>
            <w:tcW w:w="9074" w:type="dxa"/>
            <w:shd w:val="clear" w:color="auto" w:fill="EDEBE0"/>
          </w:tcPr>
          <w:p w:rsidR="00DD3E20" w:rsidRPr="00C57A58" w:rsidRDefault="00DD3E20" w:rsidP="004C6CB2">
            <w:pPr>
              <w:pStyle w:val="TableParagraph"/>
              <w:rPr>
                <w:rFonts w:ascii="Times New Roman" w:hAnsi="Times New Roman" w:cs="Times New Roman"/>
                <w:sz w:val="24"/>
                <w:szCs w:val="24"/>
              </w:rPr>
            </w:pPr>
          </w:p>
        </w:tc>
      </w:tr>
    </w:tbl>
    <w:p w:rsidR="00DD3E20" w:rsidRPr="00C57A58" w:rsidRDefault="00DD3E20" w:rsidP="00DD3E20">
      <w:pPr>
        <w:pStyle w:val="BodyText"/>
        <w:spacing w:before="8"/>
        <w:rPr>
          <w:rFonts w:ascii="Times New Roman" w:hAnsi="Times New Roman" w:cs="Times New Roman"/>
          <w:i/>
          <w:sz w:val="24"/>
          <w:szCs w:val="24"/>
        </w:rPr>
      </w:pPr>
    </w:p>
    <w:p w:rsidR="00DD3E20" w:rsidRPr="00C57A58" w:rsidRDefault="00DD3E20" w:rsidP="00DD3E20">
      <w:pPr>
        <w:ind w:left="1100"/>
        <w:rPr>
          <w:rFonts w:ascii="Times New Roman" w:hAnsi="Times New Roman" w:cs="Times New Roman"/>
          <w:i/>
          <w:sz w:val="24"/>
          <w:szCs w:val="24"/>
        </w:rPr>
      </w:pPr>
      <w:r w:rsidRPr="00C57A58">
        <w:rPr>
          <w:rFonts w:ascii="Times New Roman" w:hAnsi="Times New Roman" w:cs="Times New Roman"/>
          <w:i/>
          <w:sz w:val="24"/>
          <w:szCs w:val="24"/>
        </w:rPr>
        <w:t>List any other evaluation criteria important to you and the associated weights below.</w:t>
      </w:r>
    </w:p>
    <w:p w:rsidR="00DD3E20" w:rsidRPr="00C57A58" w:rsidRDefault="00DD3E20" w:rsidP="00DD3E20">
      <w:pPr>
        <w:pStyle w:val="BodyText"/>
        <w:rPr>
          <w:rFonts w:ascii="Times New Roman" w:hAnsi="Times New Roman" w:cs="Times New Roman"/>
          <w:i/>
          <w:sz w:val="24"/>
          <w:szCs w:val="24"/>
        </w:rPr>
      </w:pPr>
    </w:p>
    <w:p w:rsidR="00DD3E20" w:rsidRPr="00C57A58" w:rsidRDefault="00DD3E20" w:rsidP="000C1F98">
      <w:pPr>
        <w:pStyle w:val="BodyText"/>
        <w:spacing w:line="252" w:lineRule="exact"/>
        <w:rPr>
          <w:rFonts w:ascii="Times New Roman" w:hAnsi="Times New Roman" w:cs="Times New Roman"/>
          <w:sz w:val="24"/>
          <w:szCs w:val="24"/>
        </w:rPr>
      </w:pPr>
      <w:r w:rsidRPr="00C57A58">
        <w:rPr>
          <w:rFonts w:ascii="Times New Roman" w:hAnsi="Times New Roman" w:cs="Times New Roman"/>
          <w:sz w:val="24"/>
          <w:szCs w:val="24"/>
        </w:rPr>
        <w:t>Price Factors</w:t>
      </w:r>
    </w:p>
    <w:p w:rsidR="00DD3E20" w:rsidRPr="00C57A58" w:rsidRDefault="00DD3E20" w:rsidP="000C1F98">
      <w:pPr>
        <w:pStyle w:val="BodyText"/>
        <w:ind w:right="769"/>
        <w:rPr>
          <w:rFonts w:ascii="Times New Roman" w:hAnsi="Times New Roman" w:cs="Times New Roman"/>
          <w:sz w:val="24"/>
          <w:szCs w:val="24"/>
        </w:rPr>
      </w:pPr>
      <w:r w:rsidRPr="00C57A58">
        <w:rPr>
          <w:rFonts w:ascii="Times New Roman" w:hAnsi="Times New Roman" w:cs="Times New Roman"/>
          <w:sz w:val="24"/>
          <w:szCs w:val="24"/>
        </w:rPr>
        <w:t>Adjectival ratings (e.g., outstanding, good, etc.) are assigned to corporate experience, technical/ management approach and any other non-price criteria for which you may want to evaluate contractor proposals. Note that balancing price against non-price factors facilitates a best value trade-off decision, and, as a result, a rating is not assigned to the price factor. Indicate whether all non-price evaluation factors, when combined are:</w:t>
      </w:r>
    </w:p>
    <w:p w:rsidR="00DD3E20" w:rsidRPr="00C57A58" w:rsidRDefault="00DD3E20" w:rsidP="00DD3E20">
      <w:pPr>
        <w:pStyle w:val="BodyText"/>
        <w:rPr>
          <w:rFonts w:ascii="Times New Roman" w:hAnsi="Times New Roman" w:cs="Times New Roman"/>
          <w:sz w:val="24"/>
          <w:szCs w:val="24"/>
        </w:rPr>
      </w:pPr>
    </w:p>
    <w:p w:rsidR="00DD3E20" w:rsidRPr="00C57A58" w:rsidRDefault="00DD3E20" w:rsidP="00B277F6">
      <w:pPr>
        <w:pStyle w:val="ListParagraph"/>
        <w:numPr>
          <w:ilvl w:val="0"/>
          <w:numId w:val="13"/>
        </w:numPr>
        <w:tabs>
          <w:tab w:val="left" w:pos="1460"/>
        </w:tabs>
        <w:ind w:left="720"/>
        <w:rPr>
          <w:rFonts w:ascii="Times New Roman" w:hAnsi="Times New Roman" w:cs="Times New Roman"/>
          <w:sz w:val="24"/>
          <w:szCs w:val="24"/>
        </w:rPr>
      </w:pPr>
      <w:r w:rsidRPr="00C57A58">
        <w:rPr>
          <w:rFonts w:ascii="Times New Roman" w:hAnsi="Times New Roman" w:cs="Times New Roman"/>
          <w:sz w:val="24"/>
          <w:szCs w:val="24"/>
        </w:rPr>
        <w:t>Significantly more important than the price</w:t>
      </w:r>
      <w:r w:rsidRPr="00C57A58">
        <w:rPr>
          <w:rFonts w:ascii="Times New Roman" w:hAnsi="Times New Roman" w:cs="Times New Roman"/>
          <w:spacing w:val="-8"/>
          <w:sz w:val="24"/>
          <w:szCs w:val="24"/>
        </w:rPr>
        <w:t xml:space="preserve"> </w:t>
      </w:r>
      <w:r w:rsidRPr="00C57A58">
        <w:rPr>
          <w:rFonts w:ascii="Times New Roman" w:hAnsi="Times New Roman" w:cs="Times New Roman"/>
          <w:sz w:val="24"/>
          <w:szCs w:val="24"/>
        </w:rPr>
        <w:t>factor</w:t>
      </w:r>
    </w:p>
    <w:p w:rsidR="00DD3E20" w:rsidRPr="00C57A58" w:rsidRDefault="00DD3E20" w:rsidP="00B277F6">
      <w:pPr>
        <w:pStyle w:val="ListParagraph"/>
        <w:numPr>
          <w:ilvl w:val="0"/>
          <w:numId w:val="13"/>
        </w:numPr>
        <w:tabs>
          <w:tab w:val="left" w:pos="1460"/>
        </w:tabs>
        <w:spacing w:before="2" w:line="252" w:lineRule="exact"/>
        <w:ind w:left="720"/>
        <w:rPr>
          <w:rFonts w:ascii="Times New Roman" w:hAnsi="Times New Roman" w:cs="Times New Roman"/>
          <w:sz w:val="24"/>
          <w:szCs w:val="24"/>
        </w:rPr>
      </w:pPr>
      <w:r w:rsidRPr="00C57A58">
        <w:rPr>
          <w:rFonts w:ascii="Times New Roman" w:hAnsi="Times New Roman" w:cs="Times New Roman"/>
          <w:sz w:val="24"/>
          <w:szCs w:val="24"/>
        </w:rPr>
        <w:t>More important than the price</w:t>
      </w:r>
      <w:r w:rsidRPr="00C57A58">
        <w:rPr>
          <w:rFonts w:ascii="Times New Roman" w:hAnsi="Times New Roman" w:cs="Times New Roman"/>
          <w:spacing w:val="-7"/>
          <w:sz w:val="24"/>
          <w:szCs w:val="24"/>
        </w:rPr>
        <w:t xml:space="preserve"> </w:t>
      </w:r>
      <w:r w:rsidRPr="00C57A58">
        <w:rPr>
          <w:rFonts w:ascii="Times New Roman" w:hAnsi="Times New Roman" w:cs="Times New Roman"/>
          <w:sz w:val="24"/>
          <w:szCs w:val="24"/>
        </w:rPr>
        <w:t>factor</w:t>
      </w:r>
    </w:p>
    <w:p w:rsidR="00DD3E20" w:rsidRPr="00C57A58" w:rsidRDefault="00DD3E20" w:rsidP="00B277F6">
      <w:pPr>
        <w:pStyle w:val="ListParagraph"/>
        <w:numPr>
          <w:ilvl w:val="0"/>
          <w:numId w:val="13"/>
        </w:numPr>
        <w:tabs>
          <w:tab w:val="left" w:pos="1460"/>
        </w:tabs>
        <w:spacing w:line="252" w:lineRule="exact"/>
        <w:ind w:left="720"/>
        <w:rPr>
          <w:rFonts w:ascii="Times New Roman" w:hAnsi="Times New Roman" w:cs="Times New Roman"/>
          <w:sz w:val="24"/>
          <w:szCs w:val="24"/>
        </w:rPr>
      </w:pPr>
      <w:r w:rsidRPr="00C57A58">
        <w:rPr>
          <w:rFonts w:ascii="Times New Roman" w:hAnsi="Times New Roman" w:cs="Times New Roman"/>
          <w:sz w:val="24"/>
          <w:szCs w:val="24"/>
        </w:rPr>
        <w:t>Comparatively equal to the price</w:t>
      </w:r>
      <w:r w:rsidRPr="00C57A58">
        <w:rPr>
          <w:rFonts w:ascii="Times New Roman" w:hAnsi="Times New Roman" w:cs="Times New Roman"/>
          <w:spacing w:val="-7"/>
          <w:sz w:val="24"/>
          <w:szCs w:val="24"/>
        </w:rPr>
        <w:t xml:space="preserve"> </w:t>
      </w:r>
      <w:r w:rsidRPr="00C57A58">
        <w:rPr>
          <w:rFonts w:ascii="Times New Roman" w:hAnsi="Times New Roman" w:cs="Times New Roman"/>
          <w:sz w:val="24"/>
          <w:szCs w:val="24"/>
        </w:rPr>
        <w:t>factor</w:t>
      </w:r>
    </w:p>
    <w:p w:rsidR="00DD3E20" w:rsidRPr="00C57A58" w:rsidRDefault="00DD3E20" w:rsidP="00B277F6">
      <w:pPr>
        <w:pStyle w:val="ListParagraph"/>
        <w:numPr>
          <w:ilvl w:val="0"/>
          <w:numId w:val="13"/>
        </w:numPr>
        <w:tabs>
          <w:tab w:val="left" w:pos="1460"/>
        </w:tabs>
        <w:spacing w:line="252" w:lineRule="exact"/>
        <w:ind w:left="720"/>
        <w:rPr>
          <w:rFonts w:ascii="Times New Roman" w:hAnsi="Times New Roman" w:cs="Times New Roman"/>
          <w:sz w:val="24"/>
          <w:szCs w:val="24"/>
        </w:rPr>
      </w:pPr>
      <w:r w:rsidRPr="00C57A58">
        <w:rPr>
          <w:rFonts w:ascii="Times New Roman" w:hAnsi="Times New Roman" w:cs="Times New Roman"/>
          <w:sz w:val="24"/>
          <w:szCs w:val="24"/>
        </w:rPr>
        <w:t>Less important than the price</w:t>
      </w:r>
      <w:r w:rsidRPr="00C57A58">
        <w:rPr>
          <w:rFonts w:ascii="Times New Roman" w:hAnsi="Times New Roman" w:cs="Times New Roman"/>
          <w:spacing w:val="-7"/>
          <w:sz w:val="24"/>
          <w:szCs w:val="24"/>
        </w:rPr>
        <w:t xml:space="preserve"> </w:t>
      </w:r>
      <w:r w:rsidRPr="00C57A58">
        <w:rPr>
          <w:rFonts w:ascii="Times New Roman" w:hAnsi="Times New Roman" w:cs="Times New Roman"/>
          <w:sz w:val="24"/>
          <w:szCs w:val="24"/>
        </w:rPr>
        <w:t>factor</w:t>
      </w:r>
    </w:p>
    <w:p w:rsidR="00DD3E20" w:rsidRPr="00C57A58" w:rsidRDefault="00DD3E20" w:rsidP="00B277F6">
      <w:pPr>
        <w:pStyle w:val="ListParagraph"/>
        <w:numPr>
          <w:ilvl w:val="0"/>
          <w:numId w:val="13"/>
        </w:numPr>
        <w:tabs>
          <w:tab w:val="left" w:pos="1460"/>
        </w:tabs>
        <w:spacing w:before="1"/>
        <w:ind w:left="720"/>
        <w:rPr>
          <w:rFonts w:ascii="Times New Roman" w:hAnsi="Times New Roman" w:cs="Times New Roman"/>
          <w:sz w:val="24"/>
          <w:szCs w:val="24"/>
        </w:rPr>
      </w:pPr>
      <w:r w:rsidRPr="00C57A58">
        <w:rPr>
          <w:rFonts w:ascii="Times New Roman" w:hAnsi="Times New Roman" w:cs="Times New Roman"/>
          <w:sz w:val="24"/>
          <w:szCs w:val="24"/>
        </w:rPr>
        <w:t>Significantly less important than the price</w:t>
      </w:r>
      <w:r w:rsidRPr="00C57A58">
        <w:rPr>
          <w:rFonts w:ascii="Times New Roman" w:hAnsi="Times New Roman" w:cs="Times New Roman"/>
          <w:spacing w:val="-8"/>
          <w:sz w:val="24"/>
          <w:szCs w:val="24"/>
        </w:rPr>
        <w:t xml:space="preserve"> </w:t>
      </w:r>
      <w:r w:rsidRPr="00C57A58">
        <w:rPr>
          <w:rFonts w:ascii="Times New Roman" w:hAnsi="Times New Roman" w:cs="Times New Roman"/>
          <w:sz w:val="24"/>
          <w:szCs w:val="24"/>
        </w:rPr>
        <w:t>factor</w:t>
      </w:r>
    </w:p>
    <w:p w:rsidR="00DD3E20" w:rsidRPr="00C57A58" w:rsidRDefault="00DD3E20" w:rsidP="00DD3E20">
      <w:pPr>
        <w:rPr>
          <w:rFonts w:ascii="Times New Roman" w:hAnsi="Times New Roman" w:cs="Times New Roman"/>
          <w:sz w:val="24"/>
          <w:szCs w:val="24"/>
        </w:rPr>
        <w:sectPr w:rsidR="00DD3E20" w:rsidRPr="00C57A58" w:rsidSect="00C57A58">
          <w:pgSz w:w="12240" w:h="15840"/>
          <w:pgMar w:top="1440" w:right="1440" w:bottom="1440" w:left="1440" w:header="0" w:footer="935" w:gutter="0"/>
          <w:cols w:space="720"/>
        </w:sectPr>
      </w:pPr>
    </w:p>
    <w:p w:rsidR="00DD3E20" w:rsidRPr="000C1F98" w:rsidRDefault="00DD3E20" w:rsidP="000C1F98">
      <w:pPr>
        <w:tabs>
          <w:tab w:val="left" w:pos="5369"/>
        </w:tabs>
        <w:spacing w:before="56"/>
        <w:rPr>
          <w:rFonts w:ascii="Times New Roman" w:hAnsi="Times New Roman" w:cs="Times New Roman"/>
          <w:b/>
          <w:color w:val="334642"/>
          <w:sz w:val="24"/>
          <w:szCs w:val="24"/>
        </w:rPr>
      </w:pPr>
      <w:r w:rsidRPr="000C1F98">
        <w:rPr>
          <w:rFonts w:ascii="Times New Roman" w:hAnsi="Times New Roman" w:cs="Times New Roman"/>
          <w:b/>
          <w:color w:val="334642"/>
          <w:sz w:val="24"/>
          <w:szCs w:val="24"/>
        </w:rPr>
        <w:lastRenderedPageBreak/>
        <w:t>ATTACHMENT 7</w:t>
      </w:r>
      <w:r w:rsidR="000C1F98">
        <w:rPr>
          <w:rFonts w:ascii="Times New Roman" w:hAnsi="Times New Roman" w:cs="Times New Roman"/>
          <w:b/>
          <w:color w:val="334642"/>
          <w:sz w:val="24"/>
          <w:szCs w:val="24"/>
        </w:rPr>
        <w:t xml:space="preserve"> </w:t>
      </w:r>
      <w:r w:rsidRPr="000C1F98">
        <w:rPr>
          <w:rFonts w:ascii="Times New Roman" w:hAnsi="Times New Roman" w:cs="Times New Roman"/>
          <w:b/>
          <w:color w:val="334642"/>
          <w:sz w:val="24"/>
          <w:szCs w:val="24"/>
        </w:rPr>
        <w:t>LETTER REQUEST FOR TASK ORDER PROPOSALS</w:t>
      </w:r>
    </w:p>
    <w:p w:rsidR="00DD3E20" w:rsidRPr="00C57A58" w:rsidRDefault="00DD3E20" w:rsidP="00DD3E20">
      <w:pPr>
        <w:pStyle w:val="BodyText"/>
        <w:rPr>
          <w:rFonts w:ascii="Times New Roman" w:hAnsi="Times New Roman" w:cs="Times New Roman"/>
          <w:b/>
          <w:sz w:val="24"/>
          <w:szCs w:val="24"/>
        </w:rPr>
      </w:pPr>
    </w:p>
    <w:p w:rsidR="00DD3E20" w:rsidRPr="00C57A58" w:rsidRDefault="00DD3E20" w:rsidP="000C1F98">
      <w:pPr>
        <w:spacing w:before="131"/>
        <w:rPr>
          <w:rFonts w:ascii="Times New Roman" w:hAnsi="Times New Roman" w:cs="Times New Roman"/>
          <w:b/>
          <w:sz w:val="24"/>
          <w:szCs w:val="24"/>
        </w:rPr>
      </w:pPr>
      <w:r w:rsidRPr="00C57A58">
        <w:rPr>
          <w:rFonts w:ascii="Times New Roman" w:hAnsi="Times New Roman" w:cs="Times New Roman"/>
          <w:b/>
          <w:color w:val="334642"/>
          <w:sz w:val="24"/>
          <w:szCs w:val="24"/>
        </w:rPr>
        <w:t>LETTERHEAD</w:t>
      </w:r>
    </w:p>
    <w:p w:rsidR="00DD3E20" w:rsidRPr="00C57A58" w:rsidRDefault="00DD3E20" w:rsidP="000C1F98">
      <w:pPr>
        <w:pStyle w:val="BodyText"/>
        <w:spacing w:before="1"/>
        <w:rPr>
          <w:rFonts w:ascii="Times New Roman" w:hAnsi="Times New Roman" w:cs="Times New Roman"/>
          <w:sz w:val="24"/>
          <w:szCs w:val="24"/>
        </w:rPr>
      </w:pPr>
      <w:r w:rsidRPr="00C57A58">
        <w:rPr>
          <w:rFonts w:ascii="Times New Roman" w:hAnsi="Times New Roman" w:cs="Times New Roman"/>
          <w:sz w:val="24"/>
          <w:szCs w:val="24"/>
        </w:rPr>
        <w:t>IN REPLY REFER TO:</w:t>
      </w:r>
    </w:p>
    <w:p w:rsidR="00DD3E20" w:rsidRPr="00C57A58" w:rsidRDefault="00DD3E20" w:rsidP="000C1F98">
      <w:pPr>
        <w:pStyle w:val="BodyText"/>
        <w:rPr>
          <w:rFonts w:ascii="Times New Roman" w:hAnsi="Times New Roman" w:cs="Times New Roman"/>
          <w:sz w:val="24"/>
          <w:szCs w:val="24"/>
        </w:rPr>
      </w:pPr>
      <w:r w:rsidRPr="00C57A58">
        <w:rPr>
          <w:rFonts w:ascii="Times New Roman" w:hAnsi="Times New Roman" w:cs="Times New Roman"/>
          <w:sz w:val="24"/>
          <w:szCs w:val="24"/>
        </w:rPr>
        <w:t>(DATE) MEMORANDUM TO: Information Technology Enterprise Solutions – 3 Services</w:t>
      </w:r>
    </w:p>
    <w:p w:rsidR="00DD3E20" w:rsidRPr="00C57A58" w:rsidRDefault="00DD3E20" w:rsidP="000C1F98">
      <w:pPr>
        <w:pStyle w:val="BodyText"/>
        <w:spacing w:before="1"/>
        <w:rPr>
          <w:rFonts w:ascii="Times New Roman" w:hAnsi="Times New Roman" w:cs="Times New Roman"/>
          <w:sz w:val="24"/>
          <w:szCs w:val="24"/>
        </w:rPr>
      </w:pPr>
      <w:r w:rsidRPr="00C57A58">
        <w:rPr>
          <w:rFonts w:ascii="Times New Roman" w:hAnsi="Times New Roman" w:cs="Times New Roman"/>
          <w:sz w:val="24"/>
          <w:szCs w:val="24"/>
        </w:rPr>
        <w:t>(ITES-3S) Contractors</w:t>
      </w:r>
    </w:p>
    <w:p w:rsidR="00DD3E20" w:rsidRPr="00C57A58" w:rsidRDefault="00DD3E20" w:rsidP="000C1F98">
      <w:pPr>
        <w:pStyle w:val="BodyText"/>
        <w:rPr>
          <w:rFonts w:ascii="Times New Roman" w:hAnsi="Times New Roman" w:cs="Times New Roman"/>
          <w:sz w:val="24"/>
          <w:szCs w:val="24"/>
        </w:rPr>
      </w:pPr>
    </w:p>
    <w:p w:rsidR="00DD3E20" w:rsidRPr="00C57A58" w:rsidRDefault="00DD3E20" w:rsidP="000C1F98">
      <w:pPr>
        <w:pStyle w:val="BodyText"/>
        <w:rPr>
          <w:rFonts w:ascii="Times New Roman" w:hAnsi="Times New Roman" w:cs="Times New Roman"/>
          <w:sz w:val="24"/>
          <w:szCs w:val="24"/>
        </w:rPr>
      </w:pPr>
      <w:r w:rsidRPr="00C57A58">
        <w:rPr>
          <w:rFonts w:ascii="Times New Roman" w:hAnsi="Times New Roman" w:cs="Times New Roman"/>
          <w:sz w:val="24"/>
          <w:szCs w:val="24"/>
        </w:rPr>
        <w:t>SUBJECT: Request for Task Order (TO) Proposals</w:t>
      </w:r>
    </w:p>
    <w:p w:rsidR="00DD3E20" w:rsidRPr="00C57A58" w:rsidRDefault="00DD3E20" w:rsidP="00B277F6">
      <w:pPr>
        <w:pStyle w:val="ListParagraph"/>
        <w:numPr>
          <w:ilvl w:val="0"/>
          <w:numId w:val="12"/>
        </w:numPr>
        <w:tabs>
          <w:tab w:val="left" w:pos="1821"/>
        </w:tabs>
        <w:spacing w:before="112"/>
        <w:ind w:left="720" w:right="861"/>
        <w:rPr>
          <w:rFonts w:ascii="Times New Roman" w:hAnsi="Times New Roman" w:cs="Times New Roman"/>
          <w:b/>
          <w:sz w:val="24"/>
          <w:szCs w:val="24"/>
        </w:rPr>
      </w:pPr>
      <w:r w:rsidRPr="00C57A58">
        <w:rPr>
          <w:rFonts w:ascii="Times New Roman" w:hAnsi="Times New Roman" w:cs="Times New Roman"/>
          <w:sz w:val="24"/>
          <w:szCs w:val="24"/>
        </w:rPr>
        <w:t xml:space="preserve">The Network Enterprise Center for </w:t>
      </w:r>
      <w:r w:rsidRPr="00C57A58">
        <w:rPr>
          <w:rFonts w:ascii="Times New Roman" w:hAnsi="Times New Roman" w:cs="Times New Roman"/>
          <w:b/>
          <w:sz w:val="24"/>
          <w:szCs w:val="24"/>
        </w:rPr>
        <w:t xml:space="preserve">[insert command] </w:t>
      </w:r>
      <w:r w:rsidRPr="00C57A58">
        <w:rPr>
          <w:rFonts w:ascii="Times New Roman" w:hAnsi="Times New Roman" w:cs="Times New Roman"/>
          <w:sz w:val="24"/>
          <w:szCs w:val="24"/>
        </w:rPr>
        <w:t xml:space="preserve">has a requirement for </w:t>
      </w:r>
      <w:r w:rsidRPr="00C57A58">
        <w:rPr>
          <w:rFonts w:ascii="Times New Roman" w:hAnsi="Times New Roman" w:cs="Times New Roman"/>
          <w:b/>
          <w:sz w:val="24"/>
          <w:szCs w:val="24"/>
        </w:rPr>
        <w:t xml:space="preserve">[insert, as appropriate]. </w:t>
      </w:r>
      <w:r w:rsidRPr="00C57A58">
        <w:rPr>
          <w:rFonts w:ascii="Times New Roman" w:hAnsi="Times New Roman" w:cs="Times New Roman"/>
          <w:sz w:val="24"/>
          <w:szCs w:val="24"/>
        </w:rPr>
        <w:t xml:space="preserve">The period of performance is </w:t>
      </w:r>
      <w:r w:rsidRPr="00C57A58">
        <w:rPr>
          <w:rFonts w:ascii="Times New Roman" w:hAnsi="Times New Roman" w:cs="Times New Roman"/>
          <w:b/>
          <w:sz w:val="24"/>
          <w:szCs w:val="24"/>
        </w:rPr>
        <w:t xml:space="preserve">[insert duration of order]. </w:t>
      </w:r>
      <w:r w:rsidRPr="00C57A58">
        <w:rPr>
          <w:rFonts w:ascii="Times New Roman" w:hAnsi="Times New Roman" w:cs="Times New Roman"/>
          <w:sz w:val="24"/>
          <w:szCs w:val="24"/>
        </w:rPr>
        <w:t xml:space="preserve">The anticipated contract type is </w:t>
      </w:r>
      <w:r w:rsidRPr="00C57A58">
        <w:rPr>
          <w:rFonts w:ascii="Times New Roman" w:hAnsi="Times New Roman" w:cs="Times New Roman"/>
          <w:b/>
          <w:sz w:val="24"/>
          <w:szCs w:val="24"/>
        </w:rPr>
        <w:t xml:space="preserve">[insert as appropriate]. </w:t>
      </w:r>
      <w:r w:rsidRPr="00C57A58">
        <w:rPr>
          <w:rFonts w:ascii="Times New Roman" w:hAnsi="Times New Roman" w:cs="Times New Roman"/>
          <w:sz w:val="24"/>
          <w:szCs w:val="24"/>
        </w:rPr>
        <w:t xml:space="preserve">This requirement has been assigned tracking number </w:t>
      </w:r>
      <w:r w:rsidRPr="00C57A58">
        <w:rPr>
          <w:rFonts w:ascii="Times New Roman" w:hAnsi="Times New Roman" w:cs="Times New Roman"/>
          <w:b/>
          <w:sz w:val="24"/>
          <w:szCs w:val="24"/>
        </w:rPr>
        <w:t>[insert number].</w:t>
      </w:r>
    </w:p>
    <w:p w:rsidR="00DD3E20" w:rsidRPr="00C57A58" w:rsidRDefault="00DD3E20" w:rsidP="00B277F6">
      <w:pPr>
        <w:pStyle w:val="ListParagraph"/>
        <w:numPr>
          <w:ilvl w:val="0"/>
          <w:numId w:val="12"/>
        </w:numPr>
        <w:tabs>
          <w:tab w:val="left" w:pos="1821"/>
        </w:tabs>
        <w:spacing w:before="4"/>
        <w:ind w:left="720" w:right="831"/>
        <w:rPr>
          <w:rFonts w:ascii="Times New Roman" w:hAnsi="Times New Roman" w:cs="Times New Roman"/>
          <w:sz w:val="24"/>
          <w:szCs w:val="24"/>
        </w:rPr>
      </w:pPr>
      <w:r w:rsidRPr="00C57A58">
        <w:rPr>
          <w:rFonts w:ascii="Times New Roman" w:hAnsi="Times New Roman" w:cs="Times New Roman"/>
          <w:sz w:val="24"/>
          <w:szCs w:val="24"/>
        </w:rPr>
        <w:t xml:space="preserve">It is requested that you submit written technical and price proposals in response to the attached </w:t>
      </w:r>
      <w:r w:rsidRPr="00C57A58">
        <w:rPr>
          <w:rFonts w:ascii="Times New Roman" w:hAnsi="Times New Roman" w:cs="Times New Roman"/>
          <w:b/>
          <w:sz w:val="24"/>
          <w:szCs w:val="24"/>
        </w:rPr>
        <w:t xml:space="preserve">[insert, as appropriate, e.g., statement of work, performance work statement, or statement of objectives] </w:t>
      </w:r>
      <w:r w:rsidRPr="00C57A58">
        <w:rPr>
          <w:rFonts w:ascii="Times New Roman" w:hAnsi="Times New Roman" w:cs="Times New Roman"/>
          <w:sz w:val="24"/>
          <w:szCs w:val="24"/>
        </w:rPr>
        <w:t xml:space="preserve">(Ordering Guide Attachment 1). Specific proposal instructions and evaluation criteria are also attached (Ordering Guide Attachment 2). Your proposal or “no-bid reply” shall be submitted no later than </w:t>
      </w:r>
      <w:r w:rsidRPr="00C57A58">
        <w:rPr>
          <w:rFonts w:ascii="Times New Roman" w:hAnsi="Times New Roman" w:cs="Times New Roman"/>
          <w:b/>
          <w:sz w:val="24"/>
          <w:szCs w:val="24"/>
        </w:rPr>
        <w:t xml:space="preserve">[insert date/time]. </w:t>
      </w:r>
      <w:r w:rsidRPr="00C57A58">
        <w:rPr>
          <w:rFonts w:ascii="Times New Roman" w:hAnsi="Times New Roman" w:cs="Times New Roman"/>
          <w:sz w:val="24"/>
          <w:szCs w:val="24"/>
        </w:rPr>
        <w:t>Any “no-bid reply” must include a brief statement as to why you are unable to perform. Please upload your proposal or no bid reply to the Computer Hardware, Enterprise Software and Solutions IT e-mart at:</w:t>
      </w:r>
      <w:r w:rsidRPr="00C57A58">
        <w:rPr>
          <w:rFonts w:ascii="Times New Roman" w:hAnsi="Times New Roman" w:cs="Times New Roman"/>
          <w:color w:val="0000FF"/>
          <w:sz w:val="24"/>
          <w:szCs w:val="24"/>
          <w:u w:val="single" w:color="0000FF"/>
        </w:rPr>
        <w:t xml:space="preserve"> </w:t>
      </w:r>
      <w:hyperlink r:id="rId32">
        <w:r w:rsidRPr="00C57A58">
          <w:rPr>
            <w:rFonts w:ascii="Times New Roman" w:hAnsi="Times New Roman" w:cs="Times New Roman"/>
            <w:color w:val="0000FF"/>
            <w:sz w:val="24"/>
            <w:szCs w:val="24"/>
            <w:u w:val="single" w:color="0000FF"/>
          </w:rPr>
          <w:t>https://chess.army.mil</w:t>
        </w:r>
      </w:hyperlink>
    </w:p>
    <w:p w:rsidR="00DD3E20" w:rsidRPr="00C57A58" w:rsidRDefault="00DD3E20" w:rsidP="00B277F6">
      <w:pPr>
        <w:pStyle w:val="ListParagraph"/>
        <w:numPr>
          <w:ilvl w:val="0"/>
          <w:numId w:val="12"/>
        </w:numPr>
        <w:tabs>
          <w:tab w:val="left" w:pos="1821"/>
        </w:tabs>
        <w:ind w:left="720" w:right="816"/>
        <w:rPr>
          <w:rFonts w:ascii="Times New Roman" w:hAnsi="Times New Roman" w:cs="Times New Roman"/>
          <w:b/>
          <w:sz w:val="24"/>
          <w:szCs w:val="24"/>
        </w:rPr>
      </w:pPr>
      <w:r w:rsidRPr="00C57A58">
        <w:rPr>
          <w:rFonts w:ascii="Times New Roman" w:hAnsi="Times New Roman" w:cs="Times New Roman"/>
          <w:sz w:val="24"/>
          <w:szCs w:val="24"/>
        </w:rPr>
        <w:t xml:space="preserve">Virtual Reading Room. A Virtual Reading Room has been established to provide access to information related to this acquisition </w:t>
      </w:r>
      <w:r w:rsidRPr="00C57A58">
        <w:rPr>
          <w:rFonts w:ascii="Times New Roman" w:hAnsi="Times New Roman" w:cs="Times New Roman"/>
          <w:b/>
          <w:sz w:val="24"/>
          <w:szCs w:val="24"/>
        </w:rPr>
        <w:t>[insert specific information as</w:t>
      </w:r>
      <w:r w:rsidRPr="00C57A58">
        <w:rPr>
          <w:rFonts w:ascii="Times New Roman" w:hAnsi="Times New Roman" w:cs="Times New Roman"/>
          <w:b/>
          <w:spacing w:val="16"/>
          <w:sz w:val="24"/>
          <w:szCs w:val="24"/>
        </w:rPr>
        <w:t xml:space="preserve"> </w:t>
      </w:r>
      <w:r w:rsidRPr="00C57A58">
        <w:rPr>
          <w:rFonts w:ascii="Times New Roman" w:hAnsi="Times New Roman" w:cs="Times New Roman"/>
          <w:b/>
          <w:sz w:val="24"/>
          <w:szCs w:val="24"/>
        </w:rPr>
        <w:t>appropriate].</w:t>
      </w:r>
    </w:p>
    <w:p w:rsidR="00DD3E20" w:rsidRPr="00C57A58" w:rsidRDefault="00DD3E20" w:rsidP="00B277F6">
      <w:pPr>
        <w:pStyle w:val="ListParagraph"/>
        <w:numPr>
          <w:ilvl w:val="0"/>
          <w:numId w:val="12"/>
        </w:numPr>
        <w:tabs>
          <w:tab w:val="left" w:pos="1821"/>
        </w:tabs>
        <w:ind w:left="720" w:right="778"/>
        <w:rPr>
          <w:rFonts w:ascii="Times New Roman" w:hAnsi="Times New Roman" w:cs="Times New Roman"/>
          <w:b/>
          <w:sz w:val="24"/>
          <w:szCs w:val="24"/>
        </w:rPr>
      </w:pPr>
      <w:r w:rsidRPr="00C57A58">
        <w:rPr>
          <w:rFonts w:ascii="Times New Roman" w:hAnsi="Times New Roman" w:cs="Times New Roman"/>
          <w:sz w:val="24"/>
          <w:szCs w:val="24"/>
        </w:rPr>
        <w:t xml:space="preserve">Due Diligence. As part of the proposal preparation process, the Government will offer the ITES-3S contractors the opportunity for due diligence. This will enhance your understanding of the requirements and is in keeping with the principles identified by Federal Acquisition Regulation Part 15.201, Exchanges with Industry before Receipt of Proposals. The following arrangements have been made for interested contractors to contact appropriate Government representatives to ask questions that by their very nature they would not ask if the response would be posted and provided to their competition: </w:t>
      </w:r>
      <w:r w:rsidRPr="00C57A58">
        <w:rPr>
          <w:rFonts w:ascii="Times New Roman" w:hAnsi="Times New Roman" w:cs="Times New Roman"/>
          <w:b/>
          <w:sz w:val="24"/>
          <w:szCs w:val="24"/>
        </w:rPr>
        <w:t>[insert information, as appropriate].</w:t>
      </w:r>
    </w:p>
    <w:p w:rsidR="00DD3E20" w:rsidRPr="00C57A58" w:rsidRDefault="00DD3E20" w:rsidP="00B277F6">
      <w:pPr>
        <w:pStyle w:val="ListParagraph"/>
        <w:numPr>
          <w:ilvl w:val="0"/>
          <w:numId w:val="12"/>
        </w:numPr>
        <w:tabs>
          <w:tab w:val="left" w:pos="1821"/>
        </w:tabs>
        <w:ind w:left="720" w:right="819"/>
        <w:jc w:val="both"/>
        <w:rPr>
          <w:rFonts w:ascii="Times New Roman" w:hAnsi="Times New Roman" w:cs="Times New Roman"/>
          <w:sz w:val="24"/>
          <w:szCs w:val="24"/>
        </w:rPr>
      </w:pPr>
      <w:r w:rsidRPr="00C57A58">
        <w:rPr>
          <w:rFonts w:ascii="Times New Roman" w:hAnsi="Times New Roman" w:cs="Times New Roman"/>
          <w:sz w:val="24"/>
          <w:szCs w:val="24"/>
        </w:rPr>
        <w:t>Resolution of Issues. The ordering contracting officer reserves the right to withdraw and cancel the proposed task. In such event, the contractor shall be notified in writing of the ordering contracting officer’s decision. This decision is final and conclusive and shall not be subject to the “Disputes” clause or the “Contract Disputes</w:t>
      </w:r>
      <w:r w:rsidRPr="00C57A58">
        <w:rPr>
          <w:rFonts w:ascii="Times New Roman" w:hAnsi="Times New Roman" w:cs="Times New Roman"/>
          <w:spacing w:val="-7"/>
          <w:sz w:val="24"/>
          <w:szCs w:val="24"/>
        </w:rPr>
        <w:t xml:space="preserve"> </w:t>
      </w:r>
      <w:r w:rsidRPr="00C57A58">
        <w:rPr>
          <w:rFonts w:ascii="Times New Roman" w:hAnsi="Times New Roman" w:cs="Times New Roman"/>
          <w:sz w:val="24"/>
          <w:szCs w:val="24"/>
        </w:rPr>
        <w:t>Act.”</w:t>
      </w:r>
    </w:p>
    <w:p w:rsidR="00DD3E20" w:rsidRPr="00C57A58" w:rsidRDefault="00DD3E20" w:rsidP="00B277F6">
      <w:pPr>
        <w:pStyle w:val="ListParagraph"/>
        <w:numPr>
          <w:ilvl w:val="0"/>
          <w:numId w:val="12"/>
        </w:numPr>
        <w:tabs>
          <w:tab w:val="left" w:pos="1821"/>
        </w:tabs>
        <w:spacing w:before="2"/>
        <w:ind w:left="720" w:right="818"/>
        <w:rPr>
          <w:rFonts w:ascii="Times New Roman" w:hAnsi="Times New Roman" w:cs="Times New Roman"/>
          <w:sz w:val="24"/>
          <w:szCs w:val="24"/>
        </w:rPr>
      </w:pPr>
      <w:r w:rsidRPr="00C57A58">
        <w:rPr>
          <w:rFonts w:ascii="Times New Roman" w:hAnsi="Times New Roman" w:cs="Times New Roman"/>
          <w:sz w:val="24"/>
          <w:szCs w:val="24"/>
        </w:rPr>
        <w:t xml:space="preserve">Questions should be addressed to the ordering contracting officer at the following e-mail address: </w:t>
      </w:r>
      <w:r w:rsidRPr="00C57A58">
        <w:rPr>
          <w:rFonts w:ascii="Times New Roman" w:hAnsi="Times New Roman" w:cs="Times New Roman"/>
          <w:b/>
          <w:sz w:val="24"/>
          <w:szCs w:val="24"/>
        </w:rPr>
        <w:t xml:space="preserve">[insert address]. </w:t>
      </w:r>
      <w:r w:rsidRPr="00C57A58">
        <w:rPr>
          <w:rFonts w:ascii="Times New Roman" w:hAnsi="Times New Roman" w:cs="Times New Roman"/>
          <w:sz w:val="24"/>
          <w:szCs w:val="24"/>
        </w:rPr>
        <w:t xml:space="preserve">Please provide any questions no later than </w:t>
      </w:r>
      <w:r w:rsidRPr="00C57A58">
        <w:rPr>
          <w:rFonts w:ascii="Times New Roman" w:hAnsi="Times New Roman" w:cs="Times New Roman"/>
          <w:b/>
          <w:sz w:val="24"/>
          <w:szCs w:val="24"/>
        </w:rPr>
        <w:t xml:space="preserve">[insert date/time]. </w:t>
      </w:r>
      <w:r w:rsidRPr="00C57A58">
        <w:rPr>
          <w:rFonts w:ascii="Times New Roman" w:hAnsi="Times New Roman" w:cs="Times New Roman"/>
          <w:sz w:val="24"/>
          <w:szCs w:val="24"/>
        </w:rPr>
        <w:t xml:space="preserve">Questions received after this date may or may not be answered. Contact </w:t>
      </w:r>
      <w:r w:rsidRPr="00C57A58">
        <w:rPr>
          <w:rFonts w:ascii="Times New Roman" w:hAnsi="Times New Roman" w:cs="Times New Roman"/>
          <w:b/>
          <w:sz w:val="24"/>
          <w:szCs w:val="24"/>
        </w:rPr>
        <w:t xml:space="preserve">[insert name/telephone number] </w:t>
      </w:r>
      <w:r w:rsidRPr="00C57A58">
        <w:rPr>
          <w:rFonts w:ascii="Times New Roman" w:hAnsi="Times New Roman" w:cs="Times New Roman"/>
          <w:sz w:val="24"/>
          <w:szCs w:val="24"/>
        </w:rPr>
        <w:t>if you have any questions or require additional information.</w:t>
      </w:r>
    </w:p>
    <w:p w:rsidR="00DD3E20" w:rsidRPr="00C57A58" w:rsidRDefault="00DD3E20" w:rsidP="000C1F98">
      <w:pPr>
        <w:pStyle w:val="BodyText"/>
        <w:spacing w:before="8"/>
        <w:rPr>
          <w:rFonts w:ascii="Times New Roman" w:hAnsi="Times New Roman" w:cs="Times New Roman"/>
          <w:sz w:val="24"/>
          <w:szCs w:val="24"/>
        </w:rPr>
      </w:pPr>
    </w:p>
    <w:p w:rsidR="00DD3E20" w:rsidRPr="00C57A58" w:rsidRDefault="00DD3E20" w:rsidP="000C1F98">
      <w:pPr>
        <w:pStyle w:val="BodyText"/>
        <w:spacing w:before="1"/>
        <w:rPr>
          <w:rFonts w:ascii="Times New Roman" w:hAnsi="Times New Roman" w:cs="Times New Roman"/>
          <w:sz w:val="24"/>
          <w:szCs w:val="24"/>
        </w:rPr>
      </w:pPr>
      <w:r w:rsidRPr="00C57A58">
        <w:rPr>
          <w:rFonts w:ascii="Times New Roman" w:hAnsi="Times New Roman" w:cs="Times New Roman"/>
          <w:sz w:val="24"/>
          <w:szCs w:val="24"/>
        </w:rPr>
        <w:lastRenderedPageBreak/>
        <w:t>Sincerely,</w:t>
      </w:r>
    </w:p>
    <w:p w:rsidR="00DD3E20" w:rsidRPr="00C57A58" w:rsidRDefault="00DD3E20" w:rsidP="000C1F98">
      <w:pPr>
        <w:pStyle w:val="BodyText"/>
        <w:spacing w:before="1"/>
        <w:rPr>
          <w:rFonts w:ascii="Times New Roman" w:hAnsi="Times New Roman" w:cs="Times New Roman"/>
          <w:sz w:val="24"/>
          <w:szCs w:val="24"/>
        </w:rPr>
      </w:pPr>
      <w:r w:rsidRPr="00C57A58">
        <w:rPr>
          <w:rFonts w:ascii="Times New Roman" w:hAnsi="Times New Roman" w:cs="Times New Roman"/>
          <w:sz w:val="24"/>
          <w:szCs w:val="24"/>
        </w:rPr>
        <w:t>ITES-3S Ordering Contracting Officer</w:t>
      </w:r>
    </w:p>
    <w:p w:rsidR="00DD3E20" w:rsidRPr="00C57A58" w:rsidRDefault="00DD3E20" w:rsidP="000C1F98">
      <w:pPr>
        <w:pStyle w:val="BodyText"/>
        <w:rPr>
          <w:rFonts w:ascii="Times New Roman" w:hAnsi="Times New Roman" w:cs="Times New Roman"/>
          <w:sz w:val="24"/>
          <w:szCs w:val="24"/>
        </w:rPr>
      </w:pPr>
    </w:p>
    <w:p w:rsidR="00DD3E20" w:rsidRPr="00C57A58" w:rsidRDefault="00DD3E20" w:rsidP="000C1F98">
      <w:pPr>
        <w:pStyle w:val="BodyText"/>
        <w:spacing w:before="1" w:line="252" w:lineRule="exact"/>
        <w:rPr>
          <w:rFonts w:ascii="Times New Roman" w:hAnsi="Times New Roman" w:cs="Times New Roman"/>
          <w:sz w:val="24"/>
          <w:szCs w:val="24"/>
        </w:rPr>
      </w:pPr>
      <w:r w:rsidRPr="00C57A58">
        <w:rPr>
          <w:rFonts w:ascii="Times New Roman" w:hAnsi="Times New Roman" w:cs="Times New Roman"/>
          <w:sz w:val="24"/>
          <w:szCs w:val="24"/>
        </w:rPr>
        <w:t>Attachments:</w:t>
      </w:r>
    </w:p>
    <w:p w:rsidR="00DD3E20" w:rsidRPr="00C57A58" w:rsidRDefault="00DD3E20" w:rsidP="000C1F98">
      <w:pPr>
        <w:pStyle w:val="BodyText"/>
        <w:spacing w:line="252" w:lineRule="exact"/>
        <w:rPr>
          <w:rFonts w:ascii="Times New Roman" w:hAnsi="Times New Roman" w:cs="Times New Roman"/>
          <w:sz w:val="24"/>
          <w:szCs w:val="24"/>
        </w:rPr>
      </w:pPr>
      <w:r w:rsidRPr="00C57A58">
        <w:rPr>
          <w:rFonts w:ascii="Times New Roman" w:hAnsi="Times New Roman" w:cs="Times New Roman"/>
          <w:sz w:val="24"/>
          <w:szCs w:val="24"/>
        </w:rPr>
        <w:t>Work Statement (2) Proposal Submission Instructions and Evaluation Criteria</w:t>
      </w:r>
    </w:p>
    <w:p w:rsidR="00DD3E20" w:rsidRPr="00C57A58" w:rsidRDefault="00DD3E20" w:rsidP="00DD3E20">
      <w:pPr>
        <w:spacing w:line="252" w:lineRule="exact"/>
        <w:rPr>
          <w:rFonts w:ascii="Times New Roman" w:hAnsi="Times New Roman" w:cs="Times New Roman"/>
          <w:sz w:val="24"/>
          <w:szCs w:val="24"/>
        </w:rPr>
        <w:sectPr w:rsidR="00DD3E20" w:rsidRPr="00C57A58" w:rsidSect="00C57A58">
          <w:pgSz w:w="12240" w:h="15840"/>
          <w:pgMar w:top="1440" w:right="1440" w:bottom="1440" w:left="1440" w:header="0" w:footer="935" w:gutter="0"/>
          <w:cols w:space="720"/>
        </w:sectPr>
      </w:pPr>
    </w:p>
    <w:p w:rsidR="00DD3E20" w:rsidRPr="000C1F98" w:rsidRDefault="00DD3E20" w:rsidP="000C1F98">
      <w:pPr>
        <w:tabs>
          <w:tab w:val="left" w:pos="5369"/>
        </w:tabs>
        <w:spacing w:before="56"/>
        <w:rPr>
          <w:rFonts w:ascii="Times New Roman" w:hAnsi="Times New Roman" w:cs="Times New Roman"/>
          <w:b/>
          <w:color w:val="334642"/>
          <w:sz w:val="24"/>
          <w:szCs w:val="24"/>
        </w:rPr>
      </w:pPr>
      <w:r w:rsidRPr="000C1F98">
        <w:rPr>
          <w:rFonts w:ascii="Times New Roman" w:hAnsi="Times New Roman" w:cs="Times New Roman"/>
          <w:b/>
          <w:color w:val="334642"/>
          <w:sz w:val="24"/>
          <w:szCs w:val="24"/>
        </w:rPr>
        <w:lastRenderedPageBreak/>
        <w:t>ATTACHMENT 8</w:t>
      </w:r>
      <w:r w:rsidR="000C1F98">
        <w:rPr>
          <w:rFonts w:ascii="Times New Roman" w:hAnsi="Times New Roman" w:cs="Times New Roman"/>
          <w:b/>
          <w:color w:val="334642"/>
          <w:sz w:val="24"/>
          <w:szCs w:val="24"/>
        </w:rPr>
        <w:t xml:space="preserve"> </w:t>
      </w:r>
      <w:r w:rsidRPr="000C1F98">
        <w:rPr>
          <w:rFonts w:ascii="Times New Roman" w:hAnsi="Times New Roman" w:cs="Times New Roman"/>
          <w:b/>
          <w:color w:val="334642"/>
          <w:sz w:val="24"/>
          <w:szCs w:val="24"/>
        </w:rPr>
        <w:t>PROPOSAL SUBMISSION INSTRUCTIONS AND EVALUATION</w:t>
      </w:r>
      <w:r w:rsidRPr="00C57A58">
        <w:rPr>
          <w:rFonts w:ascii="Times New Roman" w:hAnsi="Times New Roman" w:cs="Times New Roman"/>
          <w:color w:val="334642"/>
          <w:sz w:val="24"/>
          <w:szCs w:val="24"/>
        </w:rPr>
        <w:t xml:space="preserve"> </w:t>
      </w:r>
      <w:r w:rsidRPr="000C1F98">
        <w:rPr>
          <w:rFonts w:ascii="Times New Roman" w:hAnsi="Times New Roman" w:cs="Times New Roman"/>
          <w:b/>
          <w:color w:val="334642"/>
          <w:sz w:val="24"/>
          <w:szCs w:val="24"/>
        </w:rPr>
        <w:t>CRITERIA</w:t>
      </w:r>
    </w:p>
    <w:p w:rsidR="00DD3E20" w:rsidRPr="00C57A58" w:rsidRDefault="00DD3E20" w:rsidP="00DD3E20">
      <w:pPr>
        <w:pStyle w:val="BodyText"/>
        <w:spacing w:before="9"/>
        <w:rPr>
          <w:rFonts w:ascii="Times New Roman" w:hAnsi="Times New Roman" w:cs="Times New Roman"/>
          <w:b/>
          <w:sz w:val="24"/>
          <w:szCs w:val="24"/>
        </w:rPr>
      </w:pPr>
    </w:p>
    <w:p w:rsidR="00DD3E20" w:rsidRPr="00C57A58" w:rsidRDefault="00DD3E20" w:rsidP="00B277F6">
      <w:pPr>
        <w:pStyle w:val="ListParagraph"/>
        <w:numPr>
          <w:ilvl w:val="0"/>
          <w:numId w:val="11"/>
        </w:numPr>
        <w:tabs>
          <w:tab w:val="left" w:pos="1461"/>
        </w:tabs>
        <w:spacing w:before="131"/>
        <w:rPr>
          <w:rFonts w:ascii="Times New Roman" w:hAnsi="Times New Roman" w:cs="Times New Roman"/>
          <w:b/>
          <w:sz w:val="24"/>
          <w:szCs w:val="24"/>
        </w:rPr>
      </w:pPr>
      <w:r w:rsidRPr="00C57A58">
        <w:rPr>
          <w:rFonts w:ascii="Times New Roman" w:hAnsi="Times New Roman" w:cs="Times New Roman"/>
          <w:b/>
          <w:color w:val="334642"/>
          <w:sz w:val="24"/>
          <w:szCs w:val="24"/>
        </w:rPr>
        <w:t>PROPOSAL SUBMISSION</w:t>
      </w:r>
      <w:r w:rsidRPr="00C57A58">
        <w:rPr>
          <w:rFonts w:ascii="Times New Roman" w:hAnsi="Times New Roman" w:cs="Times New Roman"/>
          <w:b/>
          <w:color w:val="334642"/>
          <w:spacing w:val="-4"/>
          <w:sz w:val="24"/>
          <w:szCs w:val="24"/>
        </w:rPr>
        <w:t xml:space="preserve"> </w:t>
      </w:r>
      <w:r w:rsidRPr="00C57A58">
        <w:rPr>
          <w:rFonts w:ascii="Times New Roman" w:hAnsi="Times New Roman" w:cs="Times New Roman"/>
          <w:b/>
          <w:color w:val="334642"/>
          <w:sz w:val="24"/>
          <w:szCs w:val="24"/>
        </w:rPr>
        <w:t>INSTRUCTIONS</w:t>
      </w:r>
    </w:p>
    <w:p w:rsidR="00DD3E20" w:rsidRPr="00C57A58" w:rsidRDefault="00DD3E20" w:rsidP="000C1F98">
      <w:pPr>
        <w:pStyle w:val="BodyText"/>
        <w:spacing w:before="2"/>
        <w:ind w:right="923"/>
        <w:rPr>
          <w:rFonts w:ascii="Times New Roman" w:hAnsi="Times New Roman" w:cs="Times New Roman"/>
          <w:sz w:val="24"/>
          <w:szCs w:val="24"/>
        </w:rPr>
      </w:pPr>
      <w:r w:rsidRPr="00C57A58">
        <w:rPr>
          <w:rFonts w:ascii="Times New Roman" w:hAnsi="Times New Roman" w:cs="Times New Roman"/>
          <w:sz w:val="24"/>
          <w:szCs w:val="24"/>
        </w:rPr>
        <w:t>Technical and Price Proposals shall be separate documents and consist of the following tabs: Note: While the Technical Proposal must not contain any reference to price, resource information (such as data concerning labor hours and categories, materials, subcontracts, etc.) must be provided so that a contractor’s understanding of the requirements may be evaluated.</w:t>
      </w: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TAB 1 – Technical</w:t>
      </w:r>
      <w:r w:rsidRPr="000C1F98">
        <w:rPr>
          <w:rFonts w:ascii="Times New Roman" w:hAnsi="Times New Roman" w:cs="Times New Roman"/>
          <w:sz w:val="24"/>
          <w:szCs w:val="24"/>
        </w:rPr>
        <w:t xml:space="preserve"> </w:t>
      </w:r>
      <w:r w:rsidRPr="00C57A58">
        <w:rPr>
          <w:rFonts w:ascii="Times New Roman" w:hAnsi="Times New Roman" w:cs="Times New Roman"/>
          <w:sz w:val="24"/>
          <w:szCs w:val="24"/>
        </w:rPr>
        <w:t>Proposal</w:t>
      </w:r>
    </w:p>
    <w:p w:rsidR="00DD3E20" w:rsidRPr="00C57A58" w:rsidRDefault="00DD3E20" w:rsidP="000C1F98">
      <w:pPr>
        <w:tabs>
          <w:tab w:val="left" w:pos="1820"/>
        </w:tabs>
        <w:ind w:left="720" w:right="880"/>
        <w:rPr>
          <w:rFonts w:ascii="Times New Roman" w:hAnsi="Times New Roman" w:cs="Times New Roman"/>
          <w:sz w:val="24"/>
          <w:szCs w:val="24"/>
        </w:rPr>
      </w:pPr>
      <w:r w:rsidRPr="00C57A58">
        <w:rPr>
          <w:rFonts w:ascii="Times New Roman" w:hAnsi="Times New Roman" w:cs="Times New Roman"/>
          <w:sz w:val="24"/>
          <w:szCs w:val="24"/>
        </w:rPr>
        <w:t>Technical proposal information will be streamlined. Page limits are specified below. As a minimum, technical proposals shall address the following elements:</w:t>
      </w:r>
    </w:p>
    <w:p w:rsidR="00DD3E20" w:rsidRPr="00C57A58" w:rsidRDefault="00DD3E20" w:rsidP="00B277F6">
      <w:pPr>
        <w:pStyle w:val="ListParagraph"/>
        <w:numPr>
          <w:ilvl w:val="2"/>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Technical/Management</w:t>
      </w:r>
      <w:r w:rsidRPr="000C1F98">
        <w:rPr>
          <w:rFonts w:ascii="Times New Roman" w:hAnsi="Times New Roman" w:cs="Times New Roman"/>
          <w:sz w:val="24"/>
          <w:szCs w:val="24"/>
        </w:rPr>
        <w:t xml:space="preserve"> </w:t>
      </w:r>
      <w:r w:rsidRPr="00C57A58">
        <w:rPr>
          <w:rFonts w:ascii="Times New Roman" w:hAnsi="Times New Roman" w:cs="Times New Roman"/>
          <w:sz w:val="24"/>
          <w:szCs w:val="24"/>
        </w:rPr>
        <w:t>Approach</w:t>
      </w:r>
    </w:p>
    <w:p w:rsidR="00DD3E20" w:rsidRPr="00C57A58" w:rsidRDefault="00DD3E20" w:rsidP="00B277F6">
      <w:pPr>
        <w:pStyle w:val="ListParagraph"/>
        <w:numPr>
          <w:ilvl w:val="2"/>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Key Personnel</w:t>
      </w:r>
      <w:r w:rsidRPr="000C1F98">
        <w:rPr>
          <w:rFonts w:ascii="Times New Roman" w:hAnsi="Times New Roman" w:cs="Times New Roman"/>
          <w:sz w:val="24"/>
          <w:szCs w:val="24"/>
        </w:rPr>
        <w:t xml:space="preserve"> </w:t>
      </w:r>
      <w:r w:rsidRPr="00C57A58">
        <w:rPr>
          <w:rFonts w:ascii="Times New Roman" w:hAnsi="Times New Roman" w:cs="Times New Roman"/>
          <w:sz w:val="24"/>
          <w:szCs w:val="24"/>
        </w:rPr>
        <w:t>Assigned</w:t>
      </w:r>
    </w:p>
    <w:p w:rsidR="00DD3E20" w:rsidRPr="00C57A58" w:rsidRDefault="00DD3E20" w:rsidP="00B277F6">
      <w:pPr>
        <w:pStyle w:val="ListParagraph"/>
        <w:numPr>
          <w:ilvl w:val="2"/>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Teaming Arrangements (including</w:t>
      </w:r>
      <w:r w:rsidRPr="000C1F98">
        <w:rPr>
          <w:rFonts w:ascii="Times New Roman" w:hAnsi="Times New Roman" w:cs="Times New Roman"/>
          <w:sz w:val="24"/>
          <w:szCs w:val="24"/>
        </w:rPr>
        <w:t xml:space="preserve"> </w:t>
      </w:r>
      <w:r w:rsidRPr="00C57A58">
        <w:rPr>
          <w:rFonts w:ascii="Times New Roman" w:hAnsi="Times New Roman" w:cs="Times New Roman"/>
          <w:sz w:val="24"/>
          <w:szCs w:val="24"/>
        </w:rPr>
        <w:t>subcontractors)</w:t>
      </w:r>
    </w:p>
    <w:p w:rsidR="00DD3E20" w:rsidRPr="00C57A58" w:rsidRDefault="00DD3E20" w:rsidP="00B277F6">
      <w:pPr>
        <w:pStyle w:val="ListParagraph"/>
        <w:numPr>
          <w:ilvl w:val="2"/>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Risks and Risk Mitigation Plan</w:t>
      </w:r>
    </w:p>
    <w:p w:rsidR="00DD3E20" w:rsidRPr="00C57A58" w:rsidRDefault="00DD3E20" w:rsidP="00B277F6">
      <w:pPr>
        <w:pStyle w:val="ListParagraph"/>
        <w:numPr>
          <w:ilvl w:val="2"/>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Period of Performance</w:t>
      </w:r>
    </w:p>
    <w:p w:rsidR="00DD3E20" w:rsidRPr="00C57A58" w:rsidRDefault="00DD3E20" w:rsidP="00B277F6">
      <w:pPr>
        <w:pStyle w:val="ListParagraph"/>
        <w:numPr>
          <w:ilvl w:val="2"/>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Government Furnished Equipment (GFE)/Government Furnished</w:t>
      </w:r>
      <w:r w:rsidRPr="000C1F98">
        <w:rPr>
          <w:rFonts w:ascii="Times New Roman" w:hAnsi="Times New Roman" w:cs="Times New Roman"/>
          <w:sz w:val="24"/>
          <w:szCs w:val="24"/>
        </w:rPr>
        <w:t xml:space="preserve"> </w:t>
      </w:r>
      <w:r w:rsidRPr="00C57A58">
        <w:rPr>
          <w:rFonts w:ascii="Times New Roman" w:hAnsi="Times New Roman" w:cs="Times New Roman"/>
          <w:sz w:val="24"/>
          <w:szCs w:val="24"/>
        </w:rPr>
        <w:t>Information (GFI)</w:t>
      </w:r>
    </w:p>
    <w:p w:rsidR="00DD3E20" w:rsidRPr="00C57A58" w:rsidRDefault="00DD3E20" w:rsidP="00B277F6">
      <w:pPr>
        <w:pStyle w:val="ListParagraph"/>
        <w:numPr>
          <w:ilvl w:val="2"/>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Security (including clearance</w:t>
      </w:r>
      <w:r w:rsidRPr="000C1F98">
        <w:rPr>
          <w:rFonts w:ascii="Times New Roman" w:hAnsi="Times New Roman" w:cs="Times New Roman"/>
          <w:sz w:val="24"/>
          <w:szCs w:val="24"/>
        </w:rPr>
        <w:t xml:space="preserve"> </w:t>
      </w:r>
      <w:r w:rsidRPr="00C57A58">
        <w:rPr>
          <w:rFonts w:ascii="Times New Roman" w:hAnsi="Times New Roman" w:cs="Times New Roman"/>
          <w:sz w:val="24"/>
          <w:szCs w:val="24"/>
        </w:rPr>
        <w:t>level)</w:t>
      </w:r>
    </w:p>
    <w:p w:rsidR="00DD3E20" w:rsidRPr="00C57A58" w:rsidRDefault="00DD3E20" w:rsidP="00B277F6">
      <w:pPr>
        <w:pStyle w:val="ListParagraph"/>
        <w:numPr>
          <w:ilvl w:val="2"/>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Other Pertinent</w:t>
      </w:r>
      <w:r w:rsidRPr="000C1F98">
        <w:rPr>
          <w:rFonts w:ascii="Times New Roman" w:hAnsi="Times New Roman" w:cs="Times New Roman"/>
          <w:sz w:val="24"/>
          <w:szCs w:val="24"/>
        </w:rPr>
        <w:t xml:space="preserve"> </w:t>
      </w:r>
      <w:r w:rsidRPr="00C57A58">
        <w:rPr>
          <w:rFonts w:ascii="Times New Roman" w:hAnsi="Times New Roman" w:cs="Times New Roman"/>
          <w:sz w:val="24"/>
          <w:szCs w:val="24"/>
        </w:rPr>
        <w:t xml:space="preserve">Data </w:t>
      </w:r>
      <w:r w:rsidRPr="000C1F98">
        <w:rPr>
          <w:rFonts w:ascii="Times New Roman" w:hAnsi="Times New Roman" w:cs="Times New Roman"/>
          <w:sz w:val="24"/>
          <w:szCs w:val="24"/>
        </w:rPr>
        <w:t xml:space="preserve">(10 pages) </w:t>
      </w:r>
    </w:p>
    <w:p w:rsidR="00DD3E20" w:rsidRPr="00C57A58" w:rsidRDefault="00DD3E20" w:rsidP="00DD3E20">
      <w:pPr>
        <w:pStyle w:val="BodyText"/>
        <w:rPr>
          <w:rFonts w:ascii="Times New Roman" w:hAnsi="Times New Roman" w:cs="Times New Roman"/>
          <w:b/>
          <w:sz w:val="24"/>
          <w:szCs w:val="24"/>
        </w:rPr>
      </w:pPr>
    </w:p>
    <w:p w:rsidR="00DD3E20" w:rsidRPr="00C57A58" w:rsidRDefault="00DD3E20" w:rsidP="000C1F98">
      <w:pPr>
        <w:pStyle w:val="BodyText"/>
        <w:ind w:left="720" w:right="748"/>
        <w:rPr>
          <w:rFonts w:ascii="Times New Roman" w:hAnsi="Times New Roman" w:cs="Times New Roman"/>
          <w:b/>
          <w:sz w:val="24"/>
          <w:szCs w:val="24"/>
        </w:rPr>
      </w:pPr>
      <w:r w:rsidRPr="00C57A58">
        <w:rPr>
          <w:rFonts w:ascii="Times New Roman" w:hAnsi="Times New Roman" w:cs="Times New Roman"/>
          <w:sz w:val="24"/>
          <w:szCs w:val="24"/>
        </w:rPr>
        <w:t xml:space="preserve">Note: If instructions are for a performance-based task order, and if a performance work statement (PWS) is not already included in the task order request, the Technical Proposal shall also include the offeror’s proposed statement of work (SOW) or PWS detailing the performance requirements resulting from the statement of objectives. </w:t>
      </w:r>
      <w:r w:rsidRPr="00C57A58">
        <w:rPr>
          <w:rFonts w:ascii="Times New Roman" w:hAnsi="Times New Roman" w:cs="Times New Roman"/>
          <w:b/>
          <w:sz w:val="24"/>
          <w:szCs w:val="24"/>
        </w:rPr>
        <w:t>(No page limit)</w:t>
      </w:r>
    </w:p>
    <w:p w:rsidR="00DD3E20" w:rsidRPr="00C57A58" w:rsidRDefault="00DD3E20" w:rsidP="00DD3E20">
      <w:pPr>
        <w:pStyle w:val="BodyText"/>
        <w:spacing w:before="1"/>
        <w:rPr>
          <w:rFonts w:ascii="Times New Roman" w:hAnsi="Times New Roman" w:cs="Times New Roman"/>
          <w:b/>
          <w:sz w:val="24"/>
          <w:szCs w:val="24"/>
        </w:rPr>
      </w:pPr>
    </w:p>
    <w:p w:rsidR="00DD3E20" w:rsidRPr="00C57A58"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C57A58">
        <w:rPr>
          <w:rFonts w:ascii="Times New Roman" w:hAnsi="Times New Roman" w:cs="Times New Roman"/>
          <w:sz w:val="24"/>
          <w:szCs w:val="24"/>
        </w:rPr>
        <w:t>TAB 2 – Cost/Price</w:t>
      </w:r>
      <w:r w:rsidRPr="000C1F98">
        <w:rPr>
          <w:rFonts w:ascii="Times New Roman" w:hAnsi="Times New Roman" w:cs="Times New Roman"/>
          <w:sz w:val="24"/>
          <w:szCs w:val="24"/>
        </w:rPr>
        <w:t xml:space="preserve"> </w:t>
      </w:r>
      <w:r w:rsidRPr="00C57A58">
        <w:rPr>
          <w:rFonts w:ascii="Times New Roman" w:hAnsi="Times New Roman" w:cs="Times New Roman"/>
          <w:sz w:val="24"/>
          <w:szCs w:val="24"/>
        </w:rPr>
        <w:t>Proposal</w:t>
      </w:r>
    </w:p>
    <w:p w:rsidR="00DD3E20" w:rsidRPr="000C1F98" w:rsidRDefault="00DD3E20" w:rsidP="000C1F98">
      <w:pPr>
        <w:tabs>
          <w:tab w:val="left" w:pos="1820"/>
        </w:tabs>
        <w:ind w:left="720" w:right="880"/>
        <w:rPr>
          <w:rFonts w:ascii="Times New Roman" w:hAnsi="Times New Roman" w:cs="Times New Roman"/>
          <w:sz w:val="24"/>
          <w:szCs w:val="24"/>
        </w:rPr>
      </w:pPr>
      <w:r w:rsidRPr="000C1F98">
        <w:rPr>
          <w:rFonts w:ascii="Times New Roman" w:hAnsi="Times New Roman" w:cs="Times New Roman"/>
          <w:sz w:val="24"/>
          <w:szCs w:val="24"/>
        </w:rPr>
        <w:t>This part of the proposal shall include details for all resources required to accomplish the requirements (e.g., labor hours, rates, travel, incidental equipment, etc.). The price proposal shall identify labor categories in accordance with the Labor Rate Tables contained in Section B. It must also identify any GFE and/or GFI required for task performance. If travel is specified in the SOW or PWS, airfare and/or local mileage, per diem rates by total days, number of trips, and number of contractor employees traveling shall be included.</w:t>
      </w:r>
    </w:p>
    <w:p w:rsidR="00DD3E20" w:rsidRPr="00C57A58" w:rsidRDefault="00DD3E20" w:rsidP="00DD3E20">
      <w:pPr>
        <w:pStyle w:val="BodyText"/>
        <w:spacing w:before="10"/>
        <w:rPr>
          <w:rFonts w:ascii="Times New Roman" w:hAnsi="Times New Roman" w:cs="Times New Roman"/>
          <w:sz w:val="24"/>
          <w:szCs w:val="24"/>
        </w:rPr>
      </w:pPr>
    </w:p>
    <w:p w:rsidR="00DD3E20" w:rsidRPr="00C57A58" w:rsidRDefault="00DD3E20" w:rsidP="00B277F6">
      <w:pPr>
        <w:pStyle w:val="Heading4"/>
        <w:numPr>
          <w:ilvl w:val="0"/>
          <w:numId w:val="11"/>
        </w:numPr>
        <w:tabs>
          <w:tab w:val="left" w:pos="1461"/>
        </w:tabs>
        <w:spacing w:before="1"/>
        <w:rPr>
          <w:rFonts w:ascii="Times New Roman" w:hAnsi="Times New Roman" w:cs="Times New Roman"/>
          <w:sz w:val="24"/>
          <w:szCs w:val="24"/>
        </w:rPr>
      </w:pPr>
      <w:r w:rsidRPr="00C57A58">
        <w:rPr>
          <w:rFonts w:ascii="Times New Roman" w:hAnsi="Times New Roman" w:cs="Times New Roman"/>
          <w:color w:val="334642"/>
          <w:sz w:val="24"/>
          <w:szCs w:val="24"/>
        </w:rPr>
        <w:t>EVALUATION</w:t>
      </w:r>
      <w:r w:rsidRPr="00C57A58">
        <w:rPr>
          <w:rFonts w:ascii="Times New Roman" w:hAnsi="Times New Roman" w:cs="Times New Roman"/>
          <w:color w:val="334642"/>
          <w:spacing w:val="-1"/>
          <w:sz w:val="24"/>
          <w:szCs w:val="24"/>
        </w:rPr>
        <w:t xml:space="preserve"> </w:t>
      </w:r>
      <w:r w:rsidRPr="00C57A58">
        <w:rPr>
          <w:rFonts w:ascii="Times New Roman" w:hAnsi="Times New Roman" w:cs="Times New Roman"/>
          <w:color w:val="334642"/>
          <w:sz w:val="24"/>
          <w:szCs w:val="24"/>
        </w:rPr>
        <w:t>CRITERIA</w:t>
      </w:r>
    </w:p>
    <w:p w:rsidR="00DD3E20" w:rsidRPr="00C57A58" w:rsidRDefault="00DD3E20" w:rsidP="000C1F98">
      <w:pPr>
        <w:pStyle w:val="BodyText"/>
        <w:spacing w:before="1"/>
        <w:ind w:right="1167"/>
        <w:rPr>
          <w:rFonts w:ascii="Times New Roman" w:hAnsi="Times New Roman" w:cs="Times New Roman"/>
          <w:sz w:val="24"/>
          <w:szCs w:val="24"/>
        </w:rPr>
      </w:pPr>
      <w:r w:rsidRPr="00C57A58">
        <w:rPr>
          <w:rFonts w:ascii="Times New Roman" w:hAnsi="Times New Roman" w:cs="Times New Roman"/>
          <w:sz w:val="24"/>
          <w:szCs w:val="24"/>
        </w:rPr>
        <w:t>This is a best value award, and the evaluation criteria for this award will be based on the following factors and weights assigned to each factor.</w:t>
      </w:r>
    </w:p>
    <w:p w:rsidR="00DD3E20" w:rsidRPr="00C57A58" w:rsidRDefault="00DD3E20" w:rsidP="000C1F98">
      <w:pPr>
        <w:pStyle w:val="BodyText"/>
        <w:spacing w:before="11"/>
        <w:rPr>
          <w:rFonts w:ascii="Times New Roman" w:hAnsi="Times New Roman" w:cs="Times New Roman"/>
          <w:sz w:val="24"/>
          <w:szCs w:val="24"/>
        </w:rPr>
      </w:pPr>
    </w:p>
    <w:p w:rsidR="00DD3E20" w:rsidRPr="00C57A58" w:rsidRDefault="00DD3E20" w:rsidP="000C1F98">
      <w:pPr>
        <w:pStyle w:val="BodyText"/>
        <w:ind w:right="837"/>
        <w:rPr>
          <w:rFonts w:ascii="Times New Roman" w:hAnsi="Times New Roman" w:cs="Times New Roman"/>
          <w:sz w:val="24"/>
          <w:szCs w:val="24"/>
        </w:rPr>
      </w:pPr>
      <w:r w:rsidRPr="00C57A58">
        <w:rPr>
          <w:rFonts w:ascii="Times New Roman" w:hAnsi="Times New Roman" w:cs="Times New Roman"/>
          <w:sz w:val="24"/>
          <w:szCs w:val="24"/>
        </w:rPr>
        <w:t xml:space="preserve">Insert criteria as appropriate; describe the relative weight of each evaluation factor </w:t>
      </w:r>
      <w:r w:rsidRPr="00C57A58">
        <w:rPr>
          <w:rFonts w:ascii="Times New Roman" w:hAnsi="Times New Roman" w:cs="Times New Roman"/>
          <w:sz w:val="24"/>
          <w:szCs w:val="24"/>
        </w:rPr>
        <w:lastRenderedPageBreak/>
        <w:t>compare with the other evolution factors. For example, the evaluation factors may be approximately equal in importance or one factor may be more important than others.</w:t>
      </w:r>
    </w:p>
    <w:p w:rsidR="000C1F98" w:rsidRDefault="00DD3E20" w:rsidP="00B277F6">
      <w:pPr>
        <w:pStyle w:val="ListParagraph"/>
        <w:numPr>
          <w:ilvl w:val="0"/>
          <w:numId w:val="23"/>
        </w:numPr>
        <w:tabs>
          <w:tab w:val="left" w:pos="1706"/>
        </w:tabs>
        <w:spacing w:before="77"/>
        <w:rPr>
          <w:rFonts w:ascii="Times New Roman" w:hAnsi="Times New Roman" w:cs="Times New Roman"/>
          <w:color w:val="181818"/>
          <w:sz w:val="24"/>
          <w:szCs w:val="24"/>
        </w:rPr>
      </w:pPr>
      <w:r w:rsidRPr="00C57A58">
        <w:rPr>
          <w:rFonts w:ascii="Times New Roman" w:hAnsi="Times New Roman" w:cs="Times New Roman"/>
          <w:color w:val="181818"/>
          <w:sz w:val="24"/>
          <w:szCs w:val="24"/>
        </w:rPr>
        <w:t xml:space="preserve">Technical/Management Approach: </w:t>
      </w:r>
    </w:p>
    <w:p w:rsidR="00DD3E20" w:rsidRPr="000C1F98" w:rsidRDefault="00DD3E20" w:rsidP="000C1F98">
      <w:pPr>
        <w:tabs>
          <w:tab w:val="left" w:pos="1706"/>
        </w:tabs>
        <w:spacing w:after="120"/>
        <w:ind w:left="720"/>
        <w:rPr>
          <w:rFonts w:ascii="Times New Roman" w:hAnsi="Times New Roman" w:cs="Times New Roman"/>
          <w:color w:val="181818"/>
          <w:sz w:val="24"/>
          <w:szCs w:val="24"/>
        </w:rPr>
      </w:pPr>
      <w:r w:rsidRPr="000C1F98">
        <w:rPr>
          <w:rFonts w:ascii="Times New Roman" w:hAnsi="Times New Roman" w:cs="Times New Roman"/>
          <w:color w:val="181818"/>
          <w:sz w:val="24"/>
          <w:szCs w:val="24"/>
        </w:rPr>
        <w:t>(1)</w:t>
      </w:r>
    </w:p>
    <w:p w:rsidR="00DD3E20" w:rsidRPr="00C57A58" w:rsidRDefault="00DD3E20" w:rsidP="000C1F98">
      <w:pPr>
        <w:pStyle w:val="BodyText"/>
        <w:spacing w:after="120" w:line="252" w:lineRule="exact"/>
        <w:ind w:left="720"/>
        <w:rPr>
          <w:rFonts w:ascii="Times New Roman" w:hAnsi="Times New Roman" w:cs="Times New Roman"/>
          <w:sz w:val="24"/>
          <w:szCs w:val="24"/>
        </w:rPr>
      </w:pPr>
      <w:r w:rsidRPr="00C57A58">
        <w:rPr>
          <w:rFonts w:ascii="Times New Roman" w:hAnsi="Times New Roman" w:cs="Times New Roman"/>
          <w:color w:val="181818"/>
          <w:sz w:val="24"/>
          <w:szCs w:val="24"/>
        </w:rPr>
        <w:t>(2)</w:t>
      </w:r>
    </w:p>
    <w:p w:rsidR="00DD3E20" w:rsidRPr="00C57A58" w:rsidRDefault="00DD3E20" w:rsidP="000C1F98">
      <w:pPr>
        <w:pStyle w:val="BodyText"/>
        <w:spacing w:after="120" w:line="252" w:lineRule="exact"/>
        <w:ind w:left="720"/>
        <w:rPr>
          <w:rFonts w:ascii="Times New Roman" w:hAnsi="Times New Roman" w:cs="Times New Roman"/>
          <w:sz w:val="24"/>
          <w:szCs w:val="24"/>
        </w:rPr>
      </w:pPr>
      <w:r w:rsidRPr="00C57A58">
        <w:rPr>
          <w:rFonts w:ascii="Times New Roman" w:hAnsi="Times New Roman" w:cs="Times New Roman"/>
          <w:color w:val="181818"/>
          <w:sz w:val="24"/>
          <w:szCs w:val="24"/>
        </w:rPr>
        <w:t>(3)</w:t>
      </w:r>
    </w:p>
    <w:p w:rsidR="000C1F98" w:rsidRDefault="00DD3E20" w:rsidP="00B277F6">
      <w:pPr>
        <w:pStyle w:val="ListParagraph"/>
        <w:numPr>
          <w:ilvl w:val="0"/>
          <w:numId w:val="23"/>
        </w:numPr>
        <w:tabs>
          <w:tab w:val="left" w:pos="1708"/>
        </w:tabs>
        <w:spacing w:before="77"/>
        <w:rPr>
          <w:rFonts w:ascii="Times New Roman" w:hAnsi="Times New Roman" w:cs="Times New Roman"/>
          <w:color w:val="181818"/>
          <w:sz w:val="24"/>
          <w:szCs w:val="24"/>
        </w:rPr>
      </w:pPr>
      <w:r w:rsidRPr="00C57A58">
        <w:rPr>
          <w:rFonts w:ascii="Times New Roman" w:hAnsi="Times New Roman" w:cs="Times New Roman"/>
          <w:color w:val="181818"/>
          <w:sz w:val="24"/>
          <w:szCs w:val="24"/>
        </w:rPr>
        <w:t>Past</w:t>
      </w:r>
      <w:r w:rsidRPr="000C1F98">
        <w:rPr>
          <w:rFonts w:ascii="Times New Roman" w:hAnsi="Times New Roman" w:cs="Times New Roman"/>
          <w:color w:val="181818"/>
          <w:sz w:val="24"/>
          <w:szCs w:val="24"/>
        </w:rPr>
        <w:t xml:space="preserve"> </w:t>
      </w:r>
      <w:r w:rsidRPr="00C57A58">
        <w:rPr>
          <w:rFonts w:ascii="Times New Roman" w:hAnsi="Times New Roman" w:cs="Times New Roman"/>
          <w:color w:val="181818"/>
          <w:sz w:val="24"/>
          <w:szCs w:val="24"/>
        </w:rPr>
        <w:t xml:space="preserve">Performance: </w:t>
      </w:r>
    </w:p>
    <w:p w:rsidR="00DD3E20" w:rsidRPr="00C57A58" w:rsidRDefault="00DD3E20" w:rsidP="000C1F98">
      <w:pPr>
        <w:tabs>
          <w:tab w:val="left" w:pos="1706"/>
        </w:tabs>
        <w:spacing w:after="120"/>
        <w:ind w:left="720"/>
        <w:rPr>
          <w:rFonts w:ascii="Times New Roman" w:hAnsi="Times New Roman" w:cs="Times New Roman"/>
          <w:color w:val="181818"/>
          <w:sz w:val="24"/>
          <w:szCs w:val="24"/>
        </w:rPr>
      </w:pPr>
      <w:r w:rsidRPr="00C57A58">
        <w:rPr>
          <w:rFonts w:ascii="Times New Roman" w:hAnsi="Times New Roman" w:cs="Times New Roman"/>
          <w:color w:val="181818"/>
          <w:sz w:val="24"/>
          <w:szCs w:val="24"/>
        </w:rPr>
        <w:t>(1)</w:t>
      </w:r>
    </w:p>
    <w:p w:rsidR="00DD3E20" w:rsidRPr="000C1F98" w:rsidRDefault="00DD3E20" w:rsidP="000C1F98">
      <w:pPr>
        <w:tabs>
          <w:tab w:val="left" w:pos="1706"/>
        </w:tabs>
        <w:spacing w:after="120"/>
        <w:ind w:left="720"/>
        <w:rPr>
          <w:rFonts w:ascii="Times New Roman" w:hAnsi="Times New Roman" w:cs="Times New Roman"/>
          <w:color w:val="181818"/>
          <w:sz w:val="24"/>
          <w:szCs w:val="24"/>
        </w:rPr>
      </w:pPr>
      <w:r w:rsidRPr="00C57A58">
        <w:rPr>
          <w:rFonts w:ascii="Times New Roman" w:hAnsi="Times New Roman" w:cs="Times New Roman"/>
          <w:color w:val="181818"/>
          <w:sz w:val="24"/>
          <w:szCs w:val="24"/>
        </w:rPr>
        <w:t>(2)</w:t>
      </w:r>
    </w:p>
    <w:p w:rsidR="00DD3E20" w:rsidRPr="000C1F98" w:rsidRDefault="00DD3E20" w:rsidP="000C1F98">
      <w:pPr>
        <w:tabs>
          <w:tab w:val="left" w:pos="1706"/>
        </w:tabs>
        <w:spacing w:after="120"/>
        <w:ind w:left="720"/>
        <w:rPr>
          <w:rFonts w:ascii="Times New Roman" w:hAnsi="Times New Roman" w:cs="Times New Roman"/>
          <w:color w:val="181818"/>
          <w:sz w:val="24"/>
          <w:szCs w:val="24"/>
        </w:rPr>
      </w:pPr>
      <w:r w:rsidRPr="00C57A58">
        <w:rPr>
          <w:rFonts w:ascii="Times New Roman" w:hAnsi="Times New Roman" w:cs="Times New Roman"/>
          <w:color w:val="181818"/>
          <w:sz w:val="24"/>
          <w:szCs w:val="24"/>
        </w:rPr>
        <w:t>(3)</w:t>
      </w:r>
    </w:p>
    <w:p w:rsidR="000C1F98" w:rsidRDefault="00DD3E20" w:rsidP="00B277F6">
      <w:pPr>
        <w:pStyle w:val="ListParagraph"/>
        <w:numPr>
          <w:ilvl w:val="0"/>
          <w:numId w:val="23"/>
        </w:numPr>
        <w:tabs>
          <w:tab w:val="left" w:pos="1694"/>
        </w:tabs>
        <w:spacing w:before="77"/>
        <w:rPr>
          <w:rFonts w:ascii="Times New Roman" w:hAnsi="Times New Roman" w:cs="Times New Roman"/>
          <w:color w:val="181818"/>
          <w:sz w:val="24"/>
          <w:szCs w:val="24"/>
        </w:rPr>
      </w:pPr>
      <w:r w:rsidRPr="00C57A58">
        <w:rPr>
          <w:rFonts w:ascii="Times New Roman" w:hAnsi="Times New Roman" w:cs="Times New Roman"/>
          <w:color w:val="181818"/>
          <w:sz w:val="24"/>
          <w:szCs w:val="24"/>
        </w:rPr>
        <w:t xml:space="preserve">Other Factors: </w:t>
      </w:r>
    </w:p>
    <w:p w:rsidR="00DD3E20" w:rsidRPr="00C57A58" w:rsidRDefault="00DD3E20" w:rsidP="000C1F98">
      <w:pPr>
        <w:tabs>
          <w:tab w:val="left" w:pos="1706"/>
        </w:tabs>
        <w:spacing w:after="120"/>
        <w:ind w:left="720"/>
        <w:rPr>
          <w:rFonts w:ascii="Times New Roman" w:hAnsi="Times New Roman" w:cs="Times New Roman"/>
          <w:color w:val="181818"/>
          <w:sz w:val="24"/>
          <w:szCs w:val="24"/>
        </w:rPr>
      </w:pPr>
      <w:r w:rsidRPr="00C57A58">
        <w:rPr>
          <w:rFonts w:ascii="Times New Roman" w:hAnsi="Times New Roman" w:cs="Times New Roman"/>
          <w:color w:val="181818"/>
          <w:sz w:val="24"/>
          <w:szCs w:val="24"/>
        </w:rPr>
        <w:t>(1)</w:t>
      </w:r>
    </w:p>
    <w:p w:rsidR="00DD3E20" w:rsidRPr="000C1F98" w:rsidRDefault="00DD3E20" w:rsidP="000C1F98">
      <w:pPr>
        <w:tabs>
          <w:tab w:val="left" w:pos="1706"/>
        </w:tabs>
        <w:spacing w:after="120"/>
        <w:ind w:left="720"/>
        <w:rPr>
          <w:rFonts w:ascii="Times New Roman" w:hAnsi="Times New Roman" w:cs="Times New Roman"/>
          <w:color w:val="181818"/>
          <w:sz w:val="24"/>
          <w:szCs w:val="24"/>
        </w:rPr>
      </w:pPr>
      <w:r w:rsidRPr="00C57A58">
        <w:rPr>
          <w:rFonts w:ascii="Times New Roman" w:hAnsi="Times New Roman" w:cs="Times New Roman"/>
          <w:color w:val="181818"/>
          <w:sz w:val="24"/>
          <w:szCs w:val="24"/>
        </w:rPr>
        <w:t>(2)</w:t>
      </w:r>
    </w:p>
    <w:p w:rsidR="00DD3E20" w:rsidRPr="000C1F98" w:rsidRDefault="00DD3E20" w:rsidP="000C1F98">
      <w:pPr>
        <w:tabs>
          <w:tab w:val="left" w:pos="1706"/>
        </w:tabs>
        <w:spacing w:after="120"/>
        <w:ind w:left="720"/>
        <w:rPr>
          <w:rFonts w:ascii="Times New Roman" w:hAnsi="Times New Roman" w:cs="Times New Roman"/>
          <w:color w:val="181818"/>
          <w:sz w:val="24"/>
          <w:szCs w:val="24"/>
        </w:rPr>
      </w:pPr>
      <w:r w:rsidRPr="00C57A58">
        <w:rPr>
          <w:rFonts w:ascii="Times New Roman" w:hAnsi="Times New Roman" w:cs="Times New Roman"/>
          <w:color w:val="181818"/>
          <w:sz w:val="24"/>
          <w:szCs w:val="24"/>
        </w:rPr>
        <w:t>(3)</w:t>
      </w:r>
    </w:p>
    <w:p w:rsidR="00DD3E20" w:rsidRPr="000C1F98" w:rsidRDefault="00DD3E20" w:rsidP="00B277F6">
      <w:pPr>
        <w:pStyle w:val="ListParagraph"/>
        <w:numPr>
          <w:ilvl w:val="0"/>
          <w:numId w:val="23"/>
        </w:numPr>
        <w:tabs>
          <w:tab w:val="left" w:pos="1708"/>
        </w:tabs>
        <w:spacing w:before="77"/>
        <w:rPr>
          <w:rFonts w:ascii="Times New Roman" w:hAnsi="Times New Roman" w:cs="Times New Roman"/>
          <w:color w:val="181818"/>
          <w:sz w:val="24"/>
          <w:szCs w:val="24"/>
        </w:rPr>
      </w:pPr>
      <w:r w:rsidRPr="000C1F98">
        <w:rPr>
          <w:rFonts w:ascii="Times New Roman" w:hAnsi="Times New Roman" w:cs="Times New Roman"/>
          <w:color w:val="181818"/>
          <w:sz w:val="24"/>
          <w:szCs w:val="24"/>
        </w:rPr>
        <w:t>Cost/Price: In performing the best value trade-off analysis, all non-price evaluation factors, when combined, are APPROXIMATELY EQUAL IN IMPORTANCE TO cost/price.</w:t>
      </w:r>
    </w:p>
    <w:p w:rsidR="000C1F98" w:rsidRDefault="000C1F98">
      <w:pPr>
        <w:rPr>
          <w:rFonts w:ascii="Times New Roman" w:hAnsi="Times New Roman" w:cs="Times New Roman"/>
          <w:b/>
          <w:color w:val="334642"/>
          <w:sz w:val="24"/>
          <w:szCs w:val="24"/>
        </w:rPr>
      </w:pPr>
      <w:r>
        <w:rPr>
          <w:rFonts w:ascii="Times New Roman" w:hAnsi="Times New Roman" w:cs="Times New Roman"/>
          <w:b/>
          <w:color w:val="334642"/>
          <w:sz w:val="24"/>
          <w:szCs w:val="24"/>
        </w:rPr>
        <w:br w:type="page"/>
      </w:r>
    </w:p>
    <w:p w:rsidR="00DD3E20" w:rsidRPr="000C1F98" w:rsidRDefault="00DD3E20" w:rsidP="000C1F98">
      <w:pPr>
        <w:tabs>
          <w:tab w:val="left" w:pos="5369"/>
        </w:tabs>
        <w:spacing w:before="56"/>
        <w:rPr>
          <w:rFonts w:ascii="Times New Roman" w:hAnsi="Times New Roman" w:cs="Times New Roman"/>
          <w:b/>
          <w:color w:val="334642"/>
          <w:sz w:val="24"/>
          <w:szCs w:val="24"/>
        </w:rPr>
      </w:pPr>
      <w:r w:rsidRPr="000C1F98">
        <w:rPr>
          <w:rFonts w:ascii="Times New Roman" w:hAnsi="Times New Roman" w:cs="Times New Roman"/>
          <w:b/>
          <w:color w:val="334642"/>
          <w:sz w:val="24"/>
          <w:szCs w:val="24"/>
        </w:rPr>
        <w:lastRenderedPageBreak/>
        <w:t>ATTACHMENT 9</w:t>
      </w:r>
      <w:r w:rsidR="000C1F98">
        <w:rPr>
          <w:rFonts w:ascii="Times New Roman" w:hAnsi="Times New Roman" w:cs="Times New Roman"/>
          <w:b/>
          <w:color w:val="334642"/>
          <w:sz w:val="24"/>
          <w:szCs w:val="24"/>
        </w:rPr>
        <w:t xml:space="preserve"> </w:t>
      </w:r>
      <w:r w:rsidRPr="000C1F98">
        <w:rPr>
          <w:rFonts w:ascii="Times New Roman" w:hAnsi="Times New Roman" w:cs="Times New Roman"/>
          <w:b/>
          <w:color w:val="334642"/>
          <w:sz w:val="24"/>
          <w:szCs w:val="24"/>
        </w:rPr>
        <w:t>ITES-3S SELECTION RECOMMENDATION DOCUMENT</w:t>
      </w:r>
      <w:r w:rsidR="000C1F98" w:rsidRPr="000C1F98">
        <w:rPr>
          <w:rFonts w:ascii="Times New Roman" w:hAnsi="Times New Roman" w:cs="Times New Roman"/>
          <w:b/>
          <w:color w:val="334642"/>
          <w:sz w:val="24"/>
          <w:szCs w:val="24"/>
        </w:rPr>
        <w:t xml:space="preserve"> EXAMPLE</w:t>
      </w:r>
    </w:p>
    <w:p w:rsidR="00DD3E20" w:rsidRPr="00C57A58" w:rsidRDefault="00DD3E20" w:rsidP="00DD3E20">
      <w:pPr>
        <w:pStyle w:val="BodyText"/>
        <w:rPr>
          <w:rFonts w:ascii="Times New Roman" w:hAnsi="Times New Roman" w:cs="Times New Roman"/>
          <w:b/>
          <w:sz w:val="24"/>
          <w:szCs w:val="24"/>
        </w:rPr>
      </w:pPr>
    </w:p>
    <w:p w:rsidR="00DD3E20" w:rsidRPr="00C57A58" w:rsidRDefault="00DD3E20" w:rsidP="00DD3E20">
      <w:pPr>
        <w:pStyle w:val="BodyText"/>
        <w:spacing w:before="10"/>
        <w:rPr>
          <w:rFonts w:ascii="Times New Roman" w:hAnsi="Times New Roman" w:cs="Times New Roman"/>
          <w:b/>
          <w:sz w:val="24"/>
          <w:szCs w:val="24"/>
        </w:rPr>
      </w:pPr>
    </w:p>
    <w:tbl>
      <w:tblPr>
        <w:tblW w:w="936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3946"/>
        <w:gridCol w:w="5414"/>
      </w:tblGrid>
      <w:tr w:rsidR="00DD3E20" w:rsidRPr="00C57A58" w:rsidTr="000C1F98">
        <w:trPr>
          <w:trHeight w:val="462"/>
        </w:trPr>
        <w:tc>
          <w:tcPr>
            <w:tcW w:w="3946" w:type="dxa"/>
          </w:tcPr>
          <w:p w:rsidR="00DD3E20" w:rsidRPr="00C57A58" w:rsidRDefault="00DD3E20" w:rsidP="004C6CB2">
            <w:pPr>
              <w:pStyle w:val="TableParagraph"/>
              <w:spacing w:before="29"/>
              <w:ind w:left="98"/>
              <w:rPr>
                <w:rFonts w:ascii="Times New Roman" w:hAnsi="Times New Roman" w:cs="Times New Roman"/>
                <w:sz w:val="24"/>
                <w:szCs w:val="24"/>
              </w:rPr>
            </w:pPr>
            <w:r w:rsidRPr="00C57A58">
              <w:rPr>
                <w:rFonts w:ascii="Times New Roman" w:hAnsi="Times New Roman" w:cs="Times New Roman"/>
                <w:b/>
                <w:color w:val="171717"/>
                <w:sz w:val="24"/>
                <w:szCs w:val="24"/>
              </w:rPr>
              <w:t xml:space="preserve">1. Task Order (TO) Title. </w:t>
            </w:r>
            <w:r w:rsidRPr="00C57A58">
              <w:rPr>
                <w:rFonts w:ascii="Times New Roman" w:hAnsi="Times New Roman" w:cs="Times New Roman"/>
                <w:color w:val="171717"/>
                <w:sz w:val="24"/>
                <w:szCs w:val="24"/>
              </w:rPr>
              <w:t>Enter the title as shown in the work statement.</w:t>
            </w:r>
          </w:p>
        </w:tc>
        <w:tc>
          <w:tcPr>
            <w:tcW w:w="5414" w:type="dxa"/>
          </w:tcPr>
          <w:p w:rsidR="00DD3E20" w:rsidRPr="00C57A58" w:rsidRDefault="00DD3E20" w:rsidP="004C6CB2">
            <w:pPr>
              <w:pStyle w:val="TableParagraph"/>
              <w:rPr>
                <w:rFonts w:ascii="Times New Roman" w:hAnsi="Times New Roman" w:cs="Times New Roman"/>
                <w:sz w:val="24"/>
                <w:szCs w:val="24"/>
              </w:rPr>
            </w:pPr>
          </w:p>
        </w:tc>
      </w:tr>
      <w:tr w:rsidR="00DD3E20" w:rsidRPr="00C57A58" w:rsidTr="000C1F98">
        <w:trPr>
          <w:trHeight w:val="1783"/>
        </w:trPr>
        <w:tc>
          <w:tcPr>
            <w:tcW w:w="3946" w:type="dxa"/>
          </w:tcPr>
          <w:p w:rsidR="00DD3E20" w:rsidRPr="00C57A58" w:rsidRDefault="00DD3E20" w:rsidP="004C6CB2">
            <w:pPr>
              <w:pStyle w:val="TableParagraph"/>
              <w:spacing w:before="24" w:line="297" w:lineRule="auto"/>
              <w:ind w:left="278" w:hanging="185"/>
              <w:rPr>
                <w:rFonts w:ascii="Times New Roman" w:hAnsi="Times New Roman" w:cs="Times New Roman"/>
                <w:sz w:val="24"/>
                <w:szCs w:val="24"/>
              </w:rPr>
            </w:pPr>
            <w:r w:rsidRPr="00C57A58">
              <w:rPr>
                <w:rFonts w:ascii="Times New Roman" w:hAnsi="Times New Roman" w:cs="Times New Roman"/>
                <w:b/>
                <w:color w:val="171717"/>
                <w:sz w:val="24"/>
                <w:szCs w:val="24"/>
              </w:rPr>
              <w:t xml:space="preserve">2. Recommended Prime Contractor. </w:t>
            </w:r>
            <w:r w:rsidRPr="00C57A58">
              <w:rPr>
                <w:rFonts w:ascii="Times New Roman" w:hAnsi="Times New Roman" w:cs="Times New Roman"/>
                <w:color w:val="171717"/>
                <w:sz w:val="24"/>
                <w:szCs w:val="24"/>
              </w:rPr>
              <w:t>Check the name/number of the ITES-3S prime contractor for whom you are recommending an award.</w:t>
            </w:r>
          </w:p>
        </w:tc>
        <w:tc>
          <w:tcPr>
            <w:tcW w:w="5414" w:type="dxa"/>
          </w:tcPr>
          <w:p w:rsidR="00DD3E20" w:rsidRPr="00C57A58" w:rsidRDefault="00DD3E20" w:rsidP="004C6CB2">
            <w:pPr>
              <w:pStyle w:val="TableParagraph"/>
              <w:spacing w:before="27"/>
              <w:ind w:left="93"/>
              <w:rPr>
                <w:rFonts w:ascii="Times New Roman" w:hAnsi="Times New Roman" w:cs="Times New Roman"/>
                <w:b/>
                <w:sz w:val="24"/>
                <w:szCs w:val="24"/>
              </w:rPr>
            </w:pPr>
            <w:r w:rsidRPr="00C57A58">
              <w:rPr>
                <w:rFonts w:ascii="Times New Roman" w:hAnsi="Times New Roman" w:cs="Times New Roman"/>
                <w:b/>
                <w:color w:val="171717"/>
                <w:sz w:val="24"/>
                <w:szCs w:val="24"/>
              </w:rPr>
              <w:t>Fill in Contractor Name and Contract Number.</w:t>
            </w:r>
          </w:p>
          <w:p w:rsidR="00DD3E20" w:rsidRPr="00C57A58" w:rsidRDefault="00DD3E20" w:rsidP="004C6CB2">
            <w:pPr>
              <w:pStyle w:val="TableParagraph"/>
              <w:spacing w:before="7"/>
              <w:rPr>
                <w:rFonts w:ascii="Times New Roman" w:hAnsi="Times New Roman" w:cs="Times New Roman"/>
                <w:b/>
                <w:sz w:val="24"/>
                <w:szCs w:val="24"/>
              </w:rPr>
            </w:pPr>
          </w:p>
          <w:p w:rsidR="00DD3E20" w:rsidRPr="00C57A58" w:rsidRDefault="00DD3E20" w:rsidP="004C6CB2">
            <w:pPr>
              <w:pStyle w:val="TableParagraph"/>
              <w:ind w:left="93"/>
              <w:rPr>
                <w:rFonts w:ascii="Times New Roman" w:hAnsi="Times New Roman" w:cs="Times New Roman"/>
                <w:sz w:val="24"/>
                <w:szCs w:val="24"/>
              </w:rPr>
            </w:pPr>
            <w:r w:rsidRPr="00C57A58">
              <w:rPr>
                <w:rFonts w:ascii="Times New Roman" w:hAnsi="Times New Roman" w:cs="Times New Roman"/>
                <w:color w:val="171717"/>
                <w:sz w:val="24"/>
                <w:szCs w:val="24"/>
              </w:rPr>
              <w:t>(Example: Contractor ABC – Contractor #123)</w:t>
            </w:r>
          </w:p>
          <w:p w:rsidR="00DD3E20" w:rsidRPr="00C57A58" w:rsidRDefault="00DD3E20" w:rsidP="004C6CB2">
            <w:pPr>
              <w:pStyle w:val="TableParagraph"/>
              <w:spacing w:before="6"/>
              <w:rPr>
                <w:rFonts w:ascii="Times New Roman" w:hAnsi="Times New Roman" w:cs="Times New Roman"/>
                <w:b/>
                <w:sz w:val="24"/>
                <w:szCs w:val="24"/>
              </w:rPr>
            </w:pPr>
          </w:p>
          <w:p w:rsidR="00DD3E20" w:rsidRPr="00C57A58" w:rsidRDefault="00DD3E20" w:rsidP="004C6CB2">
            <w:pPr>
              <w:pStyle w:val="TableParagraph"/>
              <w:ind w:left="813"/>
              <w:rPr>
                <w:rFonts w:ascii="Times New Roman" w:hAnsi="Times New Roman" w:cs="Times New Roman"/>
                <w:b/>
                <w:sz w:val="24"/>
                <w:szCs w:val="24"/>
              </w:rPr>
            </w:pPr>
            <w:r w:rsidRPr="00C57A58">
              <w:rPr>
                <w:rFonts w:ascii="Times New Roman" w:hAnsi="Times New Roman" w:cs="Times New Roman"/>
                <w:b/>
                <w:color w:val="171717"/>
                <w:w w:val="99"/>
                <w:sz w:val="24"/>
                <w:szCs w:val="24"/>
              </w:rPr>
              <w:t></w:t>
            </w:r>
          </w:p>
          <w:p w:rsidR="00DD3E20" w:rsidRPr="00C57A58" w:rsidRDefault="00DD3E20" w:rsidP="004C6CB2">
            <w:pPr>
              <w:pStyle w:val="TableParagraph"/>
              <w:spacing w:before="32"/>
              <w:ind w:left="813"/>
              <w:rPr>
                <w:rFonts w:ascii="Times New Roman" w:hAnsi="Times New Roman" w:cs="Times New Roman"/>
                <w:b/>
                <w:sz w:val="24"/>
                <w:szCs w:val="24"/>
              </w:rPr>
            </w:pPr>
            <w:r w:rsidRPr="00C57A58">
              <w:rPr>
                <w:rFonts w:ascii="Times New Roman" w:hAnsi="Times New Roman" w:cs="Times New Roman"/>
                <w:b/>
                <w:color w:val="171717"/>
                <w:w w:val="99"/>
                <w:sz w:val="24"/>
                <w:szCs w:val="24"/>
              </w:rPr>
              <w:t></w:t>
            </w:r>
          </w:p>
          <w:p w:rsidR="00DD3E20" w:rsidRPr="00C57A58" w:rsidRDefault="00DD3E20" w:rsidP="004C6CB2">
            <w:pPr>
              <w:pStyle w:val="TableParagraph"/>
              <w:spacing w:before="31"/>
              <w:ind w:left="813"/>
              <w:rPr>
                <w:rFonts w:ascii="Times New Roman" w:hAnsi="Times New Roman" w:cs="Times New Roman"/>
                <w:b/>
                <w:sz w:val="24"/>
                <w:szCs w:val="24"/>
              </w:rPr>
            </w:pPr>
            <w:r w:rsidRPr="00C57A58">
              <w:rPr>
                <w:rFonts w:ascii="Times New Roman" w:hAnsi="Times New Roman" w:cs="Times New Roman"/>
                <w:b/>
                <w:color w:val="171717"/>
                <w:w w:val="99"/>
                <w:sz w:val="24"/>
                <w:szCs w:val="24"/>
              </w:rPr>
              <w:t></w:t>
            </w:r>
          </w:p>
          <w:p w:rsidR="00DD3E20" w:rsidRPr="00C57A58" w:rsidRDefault="00DD3E20" w:rsidP="004C6CB2">
            <w:pPr>
              <w:pStyle w:val="TableParagraph"/>
              <w:spacing w:before="35"/>
              <w:ind w:left="813"/>
              <w:rPr>
                <w:rFonts w:ascii="Times New Roman" w:hAnsi="Times New Roman" w:cs="Times New Roman"/>
                <w:b/>
                <w:sz w:val="24"/>
                <w:szCs w:val="24"/>
              </w:rPr>
            </w:pPr>
            <w:r w:rsidRPr="00C57A58">
              <w:rPr>
                <w:rFonts w:ascii="Times New Roman" w:hAnsi="Times New Roman" w:cs="Times New Roman"/>
                <w:b/>
                <w:color w:val="171717"/>
                <w:w w:val="99"/>
                <w:sz w:val="24"/>
                <w:szCs w:val="24"/>
              </w:rPr>
              <w:t></w:t>
            </w:r>
          </w:p>
        </w:tc>
      </w:tr>
      <w:tr w:rsidR="00DD3E20" w:rsidRPr="00C57A58" w:rsidTr="000C1F98">
        <w:trPr>
          <w:trHeight w:val="2682"/>
        </w:trPr>
        <w:tc>
          <w:tcPr>
            <w:tcW w:w="3946" w:type="dxa"/>
          </w:tcPr>
          <w:p w:rsidR="00DD3E20" w:rsidRPr="00C57A58" w:rsidRDefault="00DD3E20" w:rsidP="004C6CB2">
            <w:pPr>
              <w:pStyle w:val="TableParagraph"/>
              <w:spacing w:before="24" w:line="292" w:lineRule="auto"/>
              <w:ind w:left="278" w:right="232" w:hanging="185"/>
              <w:rPr>
                <w:rFonts w:ascii="Times New Roman" w:hAnsi="Times New Roman" w:cs="Times New Roman"/>
                <w:sz w:val="24"/>
                <w:szCs w:val="24"/>
              </w:rPr>
            </w:pPr>
            <w:r w:rsidRPr="00C57A58">
              <w:rPr>
                <w:rFonts w:ascii="Times New Roman" w:hAnsi="Times New Roman" w:cs="Times New Roman"/>
                <w:b/>
                <w:color w:val="171717"/>
                <w:sz w:val="24"/>
                <w:szCs w:val="24"/>
              </w:rPr>
              <w:t xml:space="preserve">3. Justification. </w:t>
            </w:r>
            <w:r w:rsidRPr="00C57A58">
              <w:rPr>
                <w:rFonts w:ascii="Times New Roman" w:hAnsi="Times New Roman" w:cs="Times New Roman"/>
                <w:color w:val="171717"/>
                <w:sz w:val="24"/>
                <w:szCs w:val="24"/>
              </w:rPr>
              <w:t>Note: The “Fair Opportunity to be Considered” evaluation and justification is mandatory unless the requirement meets one of the five Federal Acquisition Streamlining Act (FASA) – specified/Section 803 exceptions described in part 4 below. If one of the exceptions applies, leave section 3 blank and complete sections 4 and 5.</w:t>
            </w:r>
          </w:p>
        </w:tc>
        <w:tc>
          <w:tcPr>
            <w:tcW w:w="5414" w:type="dxa"/>
          </w:tcPr>
          <w:p w:rsidR="00DD3E20" w:rsidRPr="00C57A58" w:rsidRDefault="00DD3E20" w:rsidP="004C6CB2">
            <w:pPr>
              <w:pStyle w:val="TableParagraph"/>
              <w:spacing w:before="27" w:line="290" w:lineRule="auto"/>
              <w:ind w:left="90" w:right="41"/>
              <w:rPr>
                <w:rFonts w:ascii="Times New Roman" w:hAnsi="Times New Roman" w:cs="Times New Roman"/>
                <w:sz w:val="24"/>
                <w:szCs w:val="24"/>
              </w:rPr>
            </w:pPr>
            <w:r w:rsidRPr="00C57A58">
              <w:rPr>
                <w:rFonts w:ascii="Times New Roman" w:hAnsi="Times New Roman" w:cs="Times New Roman"/>
                <w:color w:val="171717"/>
                <w:sz w:val="24"/>
                <w:szCs w:val="24"/>
              </w:rPr>
              <w:t>Attach a narrative summarizing the evaluation results, including the adjectival ratings for each non-price evaluation factor and the identified strengths and weaknesses of the proposals received. Describe the evaluation methodology and the best value analysis that led to the recommendation of the prime contractor that should be awarded the TO the ITES-3S Proposal Evaluation Plan. The justification should be streamlined while containing the following:</w:t>
            </w:r>
          </w:p>
          <w:p w:rsidR="00DD3E20" w:rsidRPr="00C57A58" w:rsidRDefault="00DD3E20" w:rsidP="004C6CB2">
            <w:pPr>
              <w:pStyle w:val="TableParagraph"/>
              <w:spacing w:before="3"/>
              <w:rPr>
                <w:rFonts w:ascii="Times New Roman" w:hAnsi="Times New Roman" w:cs="Times New Roman"/>
                <w:b/>
                <w:sz w:val="24"/>
                <w:szCs w:val="24"/>
              </w:rPr>
            </w:pPr>
          </w:p>
          <w:p w:rsidR="00DD3E20" w:rsidRPr="00C57A58" w:rsidRDefault="00DD3E20" w:rsidP="00B277F6">
            <w:pPr>
              <w:pStyle w:val="TableParagraph"/>
              <w:numPr>
                <w:ilvl w:val="0"/>
                <w:numId w:val="10"/>
              </w:numPr>
              <w:tabs>
                <w:tab w:val="left" w:pos="450"/>
                <w:tab w:val="left" w:pos="451"/>
              </w:tabs>
              <w:spacing w:line="292" w:lineRule="auto"/>
              <w:ind w:right="322"/>
              <w:rPr>
                <w:rFonts w:ascii="Times New Roman" w:hAnsi="Times New Roman" w:cs="Times New Roman"/>
                <w:sz w:val="24"/>
                <w:szCs w:val="24"/>
              </w:rPr>
            </w:pPr>
            <w:r w:rsidRPr="00C57A58">
              <w:rPr>
                <w:rFonts w:ascii="Times New Roman" w:hAnsi="Times New Roman" w:cs="Times New Roman"/>
                <w:b/>
                <w:color w:val="171717"/>
                <w:sz w:val="24"/>
                <w:szCs w:val="24"/>
              </w:rPr>
              <w:t>Results of Non-Price Evaluations</w:t>
            </w:r>
            <w:r w:rsidRPr="00C57A58">
              <w:rPr>
                <w:rFonts w:ascii="Times New Roman" w:hAnsi="Times New Roman" w:cs="Times New Roman"/>
                <w:color w:val="171717"/>
                <w:sz w:val="24"/>
                <w:szCs w:val="24"/>
              </w:rPr>
              <w:t>: Discuss the results of the non-price evaluations for each vendor that submitted a</w:t>
            </w:r>
            <w:r w:rsidRPr="00C57A58">
              <w:rPr>
                <w:rFonts w:ascii="Times New Roman" w:hAnsi="Times New Roman" w:cs="Times New Roman"/>
                <w:color w:val="171717"/>
                <w:spacing w:val="12"/>
                <w:sz w:val="24"/>
                <w:szCs w:val="24"/>
              </w:rPr>
              <w:t xml:space="preserve"> </w:t>
            </w:r>
            <w:r w:rsidRPr="00C57A58">
              <w:rPr>
                <w:rFonts w:ascii="Times New Roman" w:hAnsi="Times New Roman" w:cs="Times New Roman"/>
                <w:color w:val="171717"/>
                <w:sz w:val="24"/>
                <w:szCs w:val="24"/>
              </w:rPr>
              <w:t>proposal.</w:t>
            </w:r>
          </w:p>
          <w:p w:rsidR="00DD3E20" w:rsidRPr="00C57A58" w:rsidRDefault="00DD3E20" w:rsidP="00B277F6">
            <w:pPr>
              <w:pStyle w:val="TableParagraph"/>
              <w:numPr>
                <w:ilvl w:val="0"/>
                <w:numId w:val="10"/>
              </w:numPr>
              <w:tabs>
                <w:tab w:val="left" w:pos="450"/>
                <w:tab w:val="left" w:pos="451"/>
              </w:tabs>
              <w:spacing w:line="292" w:lineRule="auto"/>
              <w:ind w:right="174"/>
              <w:rPr>
                <w:rFonts w:ascii="Times New Roman" w:hAnsi="Times New Roman" w:cs="Times New Roman"/>
                <w:sz w:val="24"/>
                <w:szCs w:val="24"/>
              </w:rPr>
            </w:pPr>
            <w:r w:rsidRPr="00C57A58">
              <w:rPr>
                <w:rFonts w:ascii="Times New Roman" w:hAnsi="Times New Roman" w:cs="Times New Roman"/>
                <w:b/>
                <w:color w:val="171717"/>
                <w:sz w:val="24"/>
                <w:szCs w:val="24"/>
              </w:rPr>
              <w:t>Results of Price Evaluations</w:t>
            </w:r>
            <w:r w:rsidRPr="00C57A58">
              <w:rPr>
                <w:rFonts w:ascii="Times New Roman" w:hAnsi="Times New Roman" w:cs="Times New Roman"/>
                <w:color w:val="171717"/>
                <w:sz w:val="24"/>
                <w:szCs w:val="24"/>
              </w:rPr>
              <w:t>: Discuss the results of the price evaluations for each vendor that submitted a</w:t>
            </w:r>
            <w:r w:rsidRPr="00C57A58">
              <w:rPr>
                <w:rFonts w:ascii="Times New Roman" w:hAnsi="Times New Roman" w:cs="Times New Roman"/>
                <w:color w:val="171717"/>
                <w:spacing w:val="10"/>
                <w:sz w:val="24"/>
                <w:szCs w:val="24"/>
              </w:rPr>
              <w:t xml:space="preserve"> </w:t>
            </w:r>
            <w:r w:rsidRPr="00C57A58">
              <w:rPr>
                <w:rFonts w:ascii="Times New Roman" w:hAnsi="Times New Roman" w:cs="Times New Roman"/>
                <w:color w:val="171717"/>
                <w:sz w:val="24"/>
                <w:szCs w:val="24"/>
              </w:rPr>
              <w:t>proposal.</w:t>
            </w:r>
          </w:p>
          <w:p w:rsidR="00DD3E20" w:rsidRPr="00C57A58" w:rsidRDefault="00DD3E20" w:rsidP="00B277F6">
            <w:pPr>
              <w:pStyle w:val="TableParagraph"/>
              <w:numPr>
                <w:ilvl w:val="0"/>
                <w:numId w:val="10"/>
              </w:numPr>
              <w:tabs>
                <w:tab w:val="left" w:pos="450"/>
                <w:tab w:val="left" w:pos="451"/>
              </w:tabs>
              <w:spacing w:line="292" w:lineRule="auto"/>
              <w:ind w:right="27"/>
              <w:rPr>
                <w:rFonts w:ascii="Times New Roman" w:hAnsi="Times New Roman" w:cs="Times New Roman"/>
                <w:sz w:val="24"/>
                <w:szCs w:val="24"/>
              </w:rPr>
            </w:pPr>
            <w:r w:rsidRPr="00C57A58">
              <w:rPr>
                <w:rFonts w:ascii="Times New Roman" w:hAnsi="Times New Roman" w:cs="Times New Roman"/>
                <w:b/>
                <w:color w:val="171717"/>
                <w:sz w:val="24"/>
                <w:szCs w:val="24"/>
              </w:rPr>
              <w:t>Trade-off Analysis</w:t>
            </w:r>
            <w:r w:rsidRPr="00C57A58">
              <w:rPr>
                <w:rFonts w:ascii="Times New Roman" w:hAnsi="Times New Roman" w:cs="Times New Roman"/>
                <w:color w:val="171717"/>
                <w:sz w:val="24"/>
                <w:szCs w:val="24"/>
              </w:rPr>
              <w:t>: Describe the analysis that led to the recommendation of the prime contractor that should be awarded the</w:t>
            </w:r>
            <w:r w:rsidRPr="00C57A58">
              <w:rPr>
                <w:rFonts w:ascii="Times New Roman" w:hAnsi="Times New Roman" w:cs="Times New Roman"/>
                <w:color w:val="171717"/>
                <w:spacing w:val="15"/>
                <w:sz w:val="24"/>
                <w:szCs w:val="24"/>
              </w:rPr>
              <w:t xml:space="preserve"> </w:t>
            </w:r>
            <w:r w:rsidRPr="00C57A58">
              <w:rPr>
                <w:rFonts w:ascii="Times New Roman" w:hAnsi="Times New Roman" w:cs="Times New Roman"/>
                <w:color w:val="171717"/>
                <w:sz w:val="24"/>
                <w:szCs w:val="24"/>
              </w:rPr>
              <w:t>TO.</w:t>
            </w:r>
          </w:p>
        </w:tc>
      </w:tr>
      <w:tr w:rsidR="00DD3E20" w:rsidRPr="00C57A58" w:rsidTr="000C1F98">
        <w:trPr>
          <w:trHeight w:val="4035"/>
        </w:trPr>
        <w:tc>
          <w:tcPr>
            <w:tcW w:w="3946" w:type="dxa"/>
          </w:tcPr>
          <w:p w:rsidR="00DD3E20" w:rsidRPr="00C57A58" w:rsidRDefault="00DD3E20" w:rsidP="004C6CB2">
            <w:pPr>
              <w:pStyle w:val="TableParagraph"/>
              <w:spacing w:before="24" w:line="297" w:lineRule="auto"/>
              <w:ind w:left="278" w:right="766" w:hanging="188"/>
              <w:rPr>
                <w:rFonts w:ascii="Times New Roman" w:hAnsi="Times New Roman" w:cs="Times New Roman"/>
                <w:sz w:val="24"/>
                <w:szCs w:val="24"/>
              </w:rPr>
            </w:pPr>
            <w:r w:rsidRPr="00C57A58">
              <w:rPr>
                <w:rFonts w:ascii="Times New Roman" w:hAnsi="Times New Roman" w:cs="Times New Roman"/>
                <w:b/>
                <w:color w:val="171717"/>
                <w:sz w:val="24"/>
                <w:szCs w:val="24"/>
              </w:rPr>
              <w:lastRenderedPageBreak/>
              <w:t xml:space="preserve">4. Exception: </w:t>
            </w:r>
            <w:r w:rsidRPr="00C57A58">
              <w:rPr>
                <w:rFonts w:ascii="Times New Roman" w:hAnsi="Times New Roman" w:cs="Times New Roman"/>
                <w:color w:val="171717"/>
                <w:sz w:val="24"/>
                <w:szCs w:val="24"/>
              </w:rPr>
              <w:t>Note: Complete section 4 only if an exception to the “Fair Opportunity to be Considered” process is being claimed.</w:t>
            </w:r>
          </w:p>
        </w:tc>
        <w:tc>
          <w:tcPr>
            <w:tcW w:w="5414" w:type="dxa"/>
          </w:tcPr>
          <w:p w:rsidR="00DD3E20" w:rsidRPr="00C57A58" w:rsidRDefault="00DD3E20" w:rsidP="004C6CB2">
            <w:pPr>
              <w:pStyle w:val="TableParagraph"/>
              <w:spacing w:before="27" w:line="290" w:lineRule="auto"/>
              <w:ind w:left="90"/>
              <w:rPr>
                <w:rFonts w:ascii="Times New Roman" w:hAnsi="Times New Roman" w:cs="Times New Roman"/>
                <w:sz w:val="24"/>
                <w:szCs w:val="24"/>
              </w:rPr>
            </w:pPr>
            <w:r w:rsidRPr="00C57A58">
              <w:rPr>
                <w:rFonts w:ascii="Times New Roman" w:hAnsi="Times New Roman" w:cs="Times New Roman"/>
                <w:color w:val="171717"/>
                <w:sz w:val="24"/>
                <w:szCs w:val="24"/>
              </w:rPr>
              <w:t>If the specific requirements meet the criteria for one of the five FASA-allowed (Section 803) exceptions to the Fair Opportunity and the TO is, therefore, exempt from the evaluation described in section 3 above, check the appropriate exception and provide justification for why this TO is exempt from Fair Opportunity.</w:t>
            </w:r>
          </w:p>
          <w:p w:rsidR="00DD3E20" w:rsidRPr="00C57A58" w:rsidRDefault="00DD3E20" w:rsidP="004C6CB2">
            <w:pPr>
              <w:pStyle w:val="TableParagraph"/>
              <w:spacing w:before="7"/>
              <w:rPr>
                <w:rFonts w:ascii="Times New Roman" w:hAnsi="Times New Roman" w:cs="Times New Roman"/>
                <w:b/>
                <w:sz w:val="24"/>
                <w:szCs w:val="24"/>
              </w:rPr>
            </w:pPr>
          </w:p>
          <w:p w:rsidR="00DD3E20" w:rsidRPr="00C57A58" w:rsidRDefault="00DD3E20" w:rsidP="00B277F6">
            <w:pPr>
              <w:pStyle w:val="TableParagraph"/>
              <w:numPr>
                <w:ilvl w:val="0"/>
                <w:numId w:val="9"/>
              </w:numPr>
              <w:tabs>
                <w:tab w:val="left" w:pos="450"/>
                <w:tab w:val="left" w:pos="451"/>
              </w:tabs>
              <w:spacing w:line="290" w:lineRule="auto"/>
              <w:ind w:right="579" w:hanging="359"/>
              <w:rPr>
                <w:rFonts w:ascii="Times New Roman" w:hAnsi="Times New Roman" w:cs="Times New Roman"/>
                <w:i/>
                <w:sz w:val="24"/>
                <w:szCs w:val="24"/>
              </w:rPr>
            </w:pPr>
            <w:r w:rsidRPr="00C57A58">
              <w:rPr>
                <w:rFonts w:ascii="Times New Roman" w:hAnsi="Times New Roman" w:cs="Times New Roman"/>
                <w:color w:val="171717"/>
                <w:sz w:val="24"/>
                <w:szCs w:val="24"/>
              </w:rPr>
              <w:t xml:space="preserve">The agency has such urgent need for services that providing such opportunity would result in unacceptable delays. </w:t>
            </w:r>
            <w:r w:rsidRPr="00C57A58">
              <w:rPr>
                <w:rFonts w:ascii="Times New Roman" w:hAnsi="Times New Roman" w:cs="Times New Roman"/>
                <w:i/>
                <w:color w:val="171717"/>
                <w:sz w:val="24"/>
                <w:szCs w:val="24"/>
              </w:rPr>
              <w:t>(Attach</w:t>
            </w:r>
            <w:r w:rsidRPr="00C57A58">
              <w:rPr>
                <w:rFonts w:ascii="Times New Roman" w:hAnsi="Times New Roman" w:cs="Times New Roman"/>
                <w:i/>
                <w:color w:val="171717"/>
                <w:spacing w:val="-6"/>
                <w:sz w:val="24"/>
                <w:szCs w:val="24"/>
              </w:rPr>
              <w:t xml:space="preserve"> </w:t>
            </w:r>
            <w:r w:rsidRPr="00C57A58">
              <w:rPr>
                <w:rFonts w:ascii="Times New Roman" w:hAnsi="Times New Roman" w:cs="Times New Roman"/>
                <w:i/>
                <w:color w:val="171717"/>
                <w:sz w:val="24"/>
                <w:szCs w:val="24"/>
              </w:rPr>
              <w:t>Justification)</w:t>
            </w:r>
          </w:p>
          <w:p w:rsidR="00DD3E20" w:rsidRPr="00C57A58" w:rsidRDefault="00DD3E20" w:rsidP="00B277F6">
            <w:pPr>
              <w:pStyle w:val="TableParagraph"/>
              <w:numPr>
                <w:ilvl w:val="0"/>
                <w:numId w:val="9"/>
              </w:numPr>
              <w:tabs>
                <w:tab w:val="left" w:pos="450"/>
                <w:tab w:val="left" w:pos="451"/>
              </w:tabs>
              <w:spacing w:line="290" w:lineRule="auto"/>
              <w:ind w:right="269" w:hanging="359"/>
              <w:rPr>
                <w:rFonts w:ascii="Times New Roman" w:hAnsi="Times New Roman" w:cs="Times New Roman"/>
                <w:i/>
                <w:sz w:val="24"/>
                <w:szCs w:val="24"/>
              </w:rPr>
            </w:pPr>
            <w:r w:rsidRPr="00C57A58">
              <w:rPr>
                <w:rFonts w:ascii="Times New Roman" w:hAnsi="Times New Roman" w:cs="Times New Roman"/>
                <w:color w:val="171717"/>
                <w:sz w:val="24"/>
                <w:szCs w:val="24"/>
              </w:rPr>
              <w:t xml:space="preserve">Only one contractor </w:t>
            </w:r>
            <w:proofErr w:type="gramStart"/>
            <w:r w:rsidRPr="00C57A58">
              <w:rPr>
                <w:rFonts w:ascii="Times New Roman" w:hAnsi="Times New Roman" w:cs="Times New Roman"/>
                <w:color w:val="171717"/>
                <w:sz w:val="24"/>
                <w:szCs w:val="24"/>
              </w:rPr>
              <w:t>is capable of providing</w:t>
            </w:r>
            <w:proofErr w:type="gramEnd"/>
            <w:r w:rsidRPr="00C57A58">
              <w:rPr>
                <w:rFonts w:ascii="Times New Roman" w:hAnsi="Times New Roman" w:cs="Times New Roman"/>
                <w:color w:val="171717"/>
                <w:sz w:val="24"/>
                <w:szCs w:val="24"/>
              </w:rPr>
              <w:t xml:space="preserve"> such services required at the level of quality required because the services ordered are unique or highly specialized. </w:t>
            </w:r>
            <w:r w:rsidRPr="00C57A58">
              <w:rPr>
                <w:rFonts w:ascii="Times New Roman" w:hAnsi="Times New Roman" w:cs="Times New Roman"/>
                <w:i/>
                <w:color w:val="171717"/>
                <w:sz w:val="24"/>
                <w:szCs w:val="24"/>
              </w:rPr>
              <w:t>(Attach</w:t>
            </w:r>
            <w:r w:rsidRPr="00C57A58">
              <w:rPr>
                <w:rFonts w:ascii="Times New Roman" w:hAnsi="Times New Roman" w:cs="Times New Roman"/>
                <w:i/>
                <w:color w:val="171717"/>
                <w:spacing w:val="2"/>
                <w:sz w:val="24"/>
                <w:szCs w:val="24"/>
              </w:rPr>
              <w:t xml:space="preserve"> </w:t>
            </w:r>
            <w:r w:rsidRPr="00C57A58">
              <w:rPr>
                <w:rFonts w:ascii="Times New Roman" w:hAnsi="Times New Roman" w:cs="Times New Roman"/>
                <w:i/>
                <w:color w:val="171717"/>
                <w:sz w:val="24"/>
                <w:szCs w:val="24"/>
              </w:rPr>
              <w:t>Justification)</w:t>
            </w:r>
          </w:p>
          <w:p w:rsidR="00DD3E20" w:rsidRPr="00C57A58" w:rsidRDefault="00DD3E20" w:rsidP="00B277F6">
            <w:pPr>
              <w:pStyle w:val="TableParagraph"/>
              <w:numPr>
                <w:ilvl w:val="0"/>
                <w:numId w:val="9"/>
              </w:numPr>
              <w:tabs>
                <w:tab w:val="left" w:pos="450"/>
                <w:tab w:val="left" w:pos="451"/>
              </w:tabs>
              <w:spacing w:line="290" w:lineRule="auto"/>
              <w:ind w:right="186" w:hanging="359"/>
              <w:rPr>
                <w:rFonts w:ascii="Times New Roman" w:hAnsi="Times New Roman" w:cs="Times New Roman"/>
                <w:i/>
                <w:sz w:val="24"/>
                <w:szCs w:val="24"/>
              </w:rPr>
            </w:pPr>
            <w:r w:rsidRPr="00C57A58">
              <w:rPr>
                <w:rFonts w:ascii="Times New Roman" w:hAnsi="Times New Roman" w:cs="Times New Roman"/>
                <w:color w:val="171717"/>
                <w:sz w:val="24"/>
                <w:szCs w:val="24"/>
              </w:rPr>
              <w:t xml:space="preserve">The order should be issued on a sole-source bases in the interest of economy and efficiency as a logical follow-on to a TO already issued under the ITES-3S contract, provided that all contractors were given “Fair Opportunity to be Considered” for the original order. </w:t>
            </w:r>
            <w:r w:rsidRPr="00C57A58">
              <w:rPr>
                <w:rFonts w:ascii="Times New Roman" w:hAnsi="Times New Roman" w:cs="Times New Roman"/>
                <w:i/>
                <w:color w:val="171717"/>
                <w:sz w:val="24"/>
                <w:szCs w:val="24"/>
              </w:rPr>
              <w:t>(Enter the contract and TO number of the original</w:t>
            </w:r>
            <w:r w:rsidRPr="00C57A58">
              <w:rPr>
                <w:rFonts w:ascii="Times New Roman" w:hAnsi="Times New Roman" w:cs="Times New Roman"/>
                <w:i/>
                <w:color w:val="171717"/>
                <w:spacing w:val="8"/>
                <w:sz w:val="24"/>
                <w:szCs w:val="24"/>
              </w:rPr>
              <w:t xml:space="preserve"> </w:t>
            </w:r>
            <w:r w:rsidRPr="00C57A58">
              <w:rPr>
                <w:rFonts w:ascii="Times New Roman" w:hAnsi="Times New Roman" w:cs="Times New Roman"/>
                <w:i/>
                <w:color w:val="171717"/>
                <w:sz w:val="24"/>
                <w:szCs w:val="24"/>
              </w:rPr>
              <w:t>TO.)</w:t>
            </w:r>
          </w:p>
          <w:p w:rsidR="00DD3E20" w:rsidRPr="00C57A58" w:rsidRDefault="00DD3E20" w:rsidP="004C6CB2">
            <w:pPr>
              <w:pStyle w:val="TableParagraph"/>
              <w:tabs>
                <w:tab w:val="left" w:pos="3572"/>
              </w:tabs>
              <w:spacing w:before="25"/>
              <w:ind w:left="1567"/>
              <w:rPr>
                <w:rFonts w:ascii="Times New Roman" w:hAnsi="Times New Roman" w:cs="Times New Roman"/>
                <w:b/>
                <w:sz w:val="24"/>
                <w:szCs w:val="24"/>
              </w:rPr>
            </w:pPr>
            <w:r w:rsidRPr="00C57A58">
              <w:rPr>
                <w:rFonts w:ascii="Times New Roman" w:hAnsi="Times New Roman" w:cs="Times New Roman"/>
                <w:b/>
                <w:color w:val="171717"/>
                <w:sz w:val="24"/>
                <w:szCs w:val="24"/>
              </w:rPr>
              <w:t>Contract</w:t>
            </w:r>
            <w:r w:rsidRPr="00C57A58">
              <w:rPr>
                <w:rFonts w:ascii="Times New Roman" w:hAnsi="Times New Roman" w:cs="Times New Roman"/>
                <w:b/>
                <w:color w:val="171717"/>
                <w:spacing w:val="2"/>
                <w:sz w:val="24"/>
                <w:szCs w:val="24"/>
              </w:rPr>
              <w:t xml:space="preserve"> </w:t>
            </w:r>
            <w:r w:rsidRPr="00C57A58">
              <w:rPr>
                <w:rFonts w:ascii="Times New Roman" w:hAnsi="Times New Roman" w:cs="Times New Roman"/>
                <w:b/>
                <w:color w:val="171717"/>
                <w:sz w:val="24"/>
                <w:szCs w:val="24"/>
              </w:rPr>
              <w:t>W91QUZ-06-D</w:t>
            </w:r>
            <w:r w:rsidRPr="00C57A58">
              <w:rPr>
                <w:rFonts w:ascii="Times New Roman" w:hAnsi="Times New Roman" w:cs="Times New Roman"/>
                <w:b/>
                <w:color w:val="171717"/>
                <w:sz w:val="24"/>
                <w:szCs w:val="24"/>
              </w:rPr>
              <w:tab/>
              <w:t>, TO</w:t>
            </w:r>
          </w:p>
          <w:p w:rsidR="00DD3E20" w:rsidRPr="00C57A58" w:rsidRDefault="00DD3E20" w:rsidP="004C6CB2">
            <w:pPr>
              <w:pStyle w:val="TableParagraph"/>
              <w:spacing w:before="7"/>
              <w:rPr>
                <w:rFonts w:ascii="Times New Roman" w:hAnsi="Times New Roman" w:cs="Times New Roman"/>
                <w:b/>
                <w:sz w:val="24"/>
                <w:szCs w:val="24"/>
              </w:rPr>
            </w:pPr>
          </w:p>
          <w:p w:rsidR="00DD3E20" w:rsidRPr="00C57A58" w:rsidRDefault="00DD3E20" w:rsidP="00B277F6">
            <w:pPr>
              <w:pStyle w:val="TableParagraph"/>
              <w:numPr>
                <w:ilvl w:val="0"/>
                <w:numId w:val="9"/>
              </w:numPr>
              <w:tabs>
                <w:tab w:val="left" w:pos="450"/>
                <w:tab w:val="left" w:pos="451"/>
              </w:tabs>
              <w:rPr>
                <w:rFonts w:ascii="Times New Roman" w:hAnsi="Times New Roman" w:cs="Times New Roman"/>
                <w:sz w:val="24"/>
                <w:szCs w:val="24"/>
              </w:rPr>
            </w:pPr>
            <w:r w:rsidRPr="00C57A58">
              <w:rPr>
                <w:rFonts w:ascii="Times New Roman" w:hAnsi="Times New Roman" w:cs="Times New Roman"/>
                <w:color w:val="171717"/>
                <w:sz w:val="24"/>
                <w:szCs w:val="24"/>
              </w:rPr>
              <w:t>It is necessary to place an order to satisfy a minimum</w:t>
            </w:r>
            <w:r w:rsidRPr="00C57A58">
              <w:rPr>
                <w:rFonts w:ascii="Times New Roman" w:hAnsi="Times New Roman" w:cs="Times New Roman"/>
                <w:color w:val="171717"/>
                <w:spacing w:val="20"/>
                <w:sz w:val="24"/>
                <w:szCs w:val="24"/>
              </w:rPr>
              <w:t xml:space="preserve"> </w:t>
            </w:r>
            <w:r w:rsidRPr="00C57A58">
              <w:rPr>
                <w:rFonts w:ascii="Times New Roman" w:hAnsi="Times New Roman" w:cs="Times New Roman"/>
                <w:color w:val="171717"/>
                <w:sz w:val="24"/>
                <w:szCs w:val="24"/>
              </w:rPr>
              <w:t>guarantee.</w:t>
            </w:r>
          </w:p>
          <w:p w:rsidR="00DD3E20" w:rsidRPr="00C57A58" w:rsidRDefault="00DD3E20" w:rsidP="00B277F6">
            <w:pPr>
              <w:pStyle w:val="TableParagraph"/>
              <w:numPr>
                <w:ilvl w:val="0"/>
                <w:numId w:val="9"/>
              </w:numPr>
              <w:tabs>
                <w:tab w:val="left" w:pos="450"/>
                <w:tab w:val="left" w:pos="451"/>
              </w:tabs>
              <w:spacing w:before="34" w:line="290" w:lineRule="auto"/>
              <w:ind w:right="75"/>
              <w:rPr>
                <w:rFonts w:ascii="Times New Roman" w:hAnsi="Times New Roman" w:cs="Times New Roman"/>
                <w:sz w:val="24"/>
                <w:szCs w:val="24"/>
              </w:rPr>
            </w:pPr>
            <w:r w:rsidRPr="00C57A58">
              <w:rPr>
                <w:rFonts w:ascii="Times New Roman" w:hAnsi="Times New Roman" w:cs="Times New Roman"/>
                <w:color w:val="171717"/>
                <w:sz w:val="24"/>
                <w:szCs w:val="24"/>
              </w:rPr>
              <w:t>A statute expressly authorizes or requires that the purchase be made from a specified store.</w:t>
            </w:r>
          </w:p>
        </w:tc>
      </w:tr>
      <w:tr w:rsidR="00DD3E20" w:rsidRPr="00C57A58" w:rsidTr="000C1F98">
        <w:trPr>
          <w:trHeight w:val="431"/>
        </w:trPr>
        <w:tc>
          <w:tcPr>
            <w:tcW w:w="3946" w:type="dxa"/>
          </w:tcPr>
          <w:p w:rsidR="00DD3E20" w:rsidRPr="00C57A58" w:rsidRDefault="00DD3E20" w:rsidP="004C6CB2">
            <w:pPr>
              <w:pStyle w:val="TableParagraph"/>
              <w:spacing w:before="27"/>
              <w:ind w:left="83"/>
              <w:rPr>
                <w:rFonts w:ascii="Times New Roman" w:hAnsi="Times New Roman" w:cs="Times New Roman"/>
                <w:b/>
                <w:sz w:val="24"/>
                <w:szCs w:val="24"/>
              </w:rPr>
            </w:pPr>
            <w:r w:rsidRPr="00C57A58">
              <w:rPr>
                <w:rFonts w:ascii="Times New Roman" w:hAnsi="Times New Roman" w:cs="Times New Roman"/>
                <w:b/>
                <w:color w:val="171717"/>
                <w:sz w:val="24"/>
                <w:szCs w:val="24"/>
              </w:rPr>
              <w:t>5. Authorized Official:</w:t>
            </w:r>
          </w:p>
        </w:tc>
        <w:tc>
          <w:tcPr>
            <w:tcW w:w="5414" w:type="dxa"/>
          </w:tcPr>
          <w:p w:rsidR="00DD3E20" w:rsidRPr="00C57A58" w:rsidRDefault="00DD3E20" w:rsidP="004C6CB2">
            <w:pPr>
              <w:pStyle w:val="TableParagraph"/>
              <w:spacing w:before="1" w:line="196" w:lineRule="exact"/>
              <w:ind w:left="90"/>
              <w:rPr>
                <w:rFonts w:ascii="Times New Roman" w:hAnsi="Times New Roman" w:cs="Times New Roman"/>
                <w:sz w:val="24"/>
                <w:szCs w:val="24"/>
              </w:rPr>
            </w:pPr>
            <w:r w:rsidRPr="00C57A58">
              <w:rPr>
                <w:rFonts w:ascii="Times New Roman" w:hAnsi="Times New Roman" w:cs="Times New Roman"/>
                <w:color w:val="171717"/>
                <w:sz w:val="24"/>
                <w:szCs w:val="24"/>
              </w:rPr>
              <w:t>Selection Recommendation Document must be signed by the authorized selection official, e.g. ordering contracting officer. Electronic signature (//s//) is acceptable.</w:t>
            </w:r>
          </w:p>
        </w:tc>
      </w:tr>
      <w:tr w:rsidR="00DD3E20" w:rsidRPr="00C57A58" w:rsidTr="000C1F98">
        <w:trPr>
          <w:trHeight w:val="345"/>
        </w:trPr>
        <w:tc>
          <w:tcPr>
            <w:tcW w:w="3946" w:type="dxa"/>
          </w:tcPr>
          <w:p w:rsidR="00DD3E20" w:rsidRPr="00C57A58" w:rsidRDefault="00DD3E20" w:rsidP="004C6CB2">
            <w:pPr>
              <w:pStyle w:val="TableParagraph"/>
              <w:spacing w:before="29"/>
              <w:ind w:left="93"/>
              <w:rPr>
                <w:rFonts w:ascii="Times New Roman" w:hAnsi="Times New Roman" w:cs="Times New Roman"/>
                <w:b/>
                <w:sz w:val="24"/>
                <w:szCs w:val="24"/>
              </w:rPr>
            </w:pPr>
            <w:r w:rsidRPr="00C57A58">
              <w:rPr>
                <w:rFonts w:ascii="Times New Roman" w:hAnsi="Times New Roman" w:cs="Times New Roman"/>
                <w:b/>
                <w:color w:val="171717"/>
                <w:sz w:val="24"/>
                <w:szCs w:val="24"/>
              </w:rPr>
              <w:t>Name, Signature and Date:</w:t>
            </w:r>
          </w:p>
        </w:tc>
        <w:tc>
          <w:tcPr>
            <w:tcW w:w="5414" w:type="dxa"/>
          </w:tcPr>
          <w:p w:rsidR="00DD3E20" w:rsidRPr="00C57A58" w:rsidRDefault="00DD3E20" w:rsidP="004C6CB2">
            <w:pPr>
              <w:pStyle w:val="TableParagraph"/>
              <w:rPr>
                <w:rFonts w:ascii="Times New Roman" w:hAnsi="Times New Roman" w:cs="Times New Roman"/>
                <w:sz w:val="24"/>
                <w:szCs w:val="24"/>
              </w:rPr>
            </w:pPr>
          </w:p>
        </w:tc>
      </w:tr>
    </w:tbl>
    <w:p w:rsidR="00DD3E20" w:rsidRPr="00C57A58" w:rsidRDefault="00DD3E20" w:rsidP="00DD3E20">
      <w:pPr>
        <w:rPr>
          <w:rFonts w:ascii="Times New Roman" w:hAnsi="Times New Roman" w:cs="Times New Roman"/>
          <w:sz w:val="24"/>
          <w:szCs w:val="24"/>
        </w:rPr>
        <w:sectPr w:rsidR="00DD3E20" w:rsidRPr="00C57A58" w:rsidSect="00C57A58">
          <w:pgSz w:w="12240" w:h="15840"/>
          <w:pgMar w:top="1440" w:right="1440" w:bottom="1440" w:left="1440" w:header="0" w:footer="935" w:gutter="0"/>
          <w:cols w:space="720"/>
        </w:sectPr>
      </w:pPr>
    </w:p>
    <w:p w:rsidR="00DD3E20" w:rsidRPr="00C57A58" w:rsidRDefault="00DD3E20" w:rsidP="00754A97">
      <w:pPr>
        <w:tabs>
          <w:tab w:val="left" w:pos="5369"/>
        </w:tabs>
        <w:spacing w:before="56"/>
        <w:rPr>
          <w:rFonts w:ascii="Times New Roman" w:hAnsi="Times New Roman" w:cs="Times New Roman"/>
          <w:b/>
          <w:sz w:val="24"/>
          <w:szCs w:val="24"/>
        </w:rPr>
      </w:pPr>
      <w:r w:rsidRPr="00C57A58">
        <w:rPr>
          <w:rFonts w:ascii="Times New Roman" w:hAnsi="Times New Roman" w:cs="Times New Roman"/>
          <w:b/>
          <w:color w:val="334642"/>
          <w:sz w:val="24"/>
          <w:szCs w:val="24"/>
        </w:rPr>
        <w:lastRenderedPageBreak/>
        <w:t>ATTACHMENT 10</w:t>
      </w:r>
      <w:r w:rsidR="000C1F98">
        <w:rPr>
          <w:rFonts w:ascii="Times New Roman" w:hAnsi="Times New Roman" w:cs="Times New Roman"/>
          <w:b/>
          <w:color w:val="334642"/>
          <w:sz w:val="24"/>
          <w:szCs w:val="24"/>
        </w:rPr>
        <w:t xml:space="preserve"> </w:t>
      </w:r>
      <w:r w:rsidRPr="00C57A58">
        <w:rPr>
          <w:rFonts w:ascii="Times New Roman" w:hAnsi="Times New Roman" w:cs="Times New Roman"/>
          <w:b/>
          <w:color w:val="334642"/>
          <w:sz w:val="24"/>
          <w:szCs w:val="24"/>
        </w:rPr>
        <w:t>ITES-3S</w:t>
      </w:r>
      <w:r w:rsidRPr="00C57A58">
        <w:rPr>
          <w:rFonts w:ascii="Times New Roman" w:hAnsi="Times New Roman" w:cs="Times New Roman"/>
          <w:b/>
          <w:color w:val="334642"/>
          <w:spacing w:val="1"/>
          <w:sz w:val="24"/>
          <w:szCs w:val="24"/>
        </w:rPr>
        <w:t xml:space="preserve"> </w:t>
      </w:r>
      <w:r w:rsidRPr="00C57A58">
        <w:rPr>
          <w:rFonts w:ascii="Times New Roman" w:hAnsi="Times New Roman" w:cs="Times New Roman"/>
          <w:b/>
          <w:color w:val="334642"/>
          <w:sz w:val="24"/>
          <w:szCs w:val="24"/>
        </w:rPr>
        <w:t>ACRONYMS</w:t>
      </w:r>
    </w:p>
    <w:p w:rsidR="00DD3E20" w:rsidRPr="00C57A58" w:rsidRDefault="00DD3E20" w:rsidP="00754A97">
      <w:pPr>
        <w:pStyle w:val="BodyText"/>
        <w:spacing w:before="134"/>
        <w:rPr>
          <w:rFonts w:ascii="Times New Roman" w:hAnsi="Times New Roman" w:cs="Times New Roman"/>
          <w:sz w:val="24"/>
          <w:szCs w:val="24"/>
        </w:rPr>
      </w:pPr>
      <w:r w:rsidRPr="00C57A58">
        <w:rPr>
          <w:rFonts w:ascii="Times New Roman" w:hAnsi="Times New Roman" w:cs="Times New Roman"/>
          <w:sz w:val="24"/>
          <w:szCs w:val="24"/>
        </w:rPr>
        <w:t>Below is a list of acronyms pertinent to the ITES-3S ordering guide:</w:t>
      </w:r>
    </w:p>
    <w:p w:rsidR="00DD3E20" w:rsidRPr="00754A97"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754A97">
        <w:rPr>
          <w:rFonts w:ascii="Times New Roman" w:hAnsi="Times New Roman" w:cs="Times New Roman"/>
          <w:sz w:val="24"/>
          <w:szCs w:val="24"/>
        </w:rPr>
        <w:t>ACC-RI - Army Contracting Command - Rock Island</w:t>
      </w:r>
    </w:p>
    <w:p w:rsidR="00DD3E20" w:rsidRPr="00754A97"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754A97">
        <w:rPr>
          <w:rFonts w:ascii="Times New Roman" w:hAnsi="Times New Roman" w:cs="Times New Roman"/>
          <w:sz w:val="24"/>
          <w:szCs w:val="24"/>
        </w:rPr>
        <w:t>ACRN - Accounting Classification Reference Number</w:t>
      </w:r>
    </w:p>
    <w:p w:rsidR="00DD3E20" w:rsidRPr="00754A97"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754A97">
        <w:rPr>
          <w:rFonts w:ascii="Times New Roman" w:hAnsi="Times New Roman" w:cs="Times New Roman"/>
          <w:sz w:val="24"/>
          <w:szCs w:val="24"/>
        </w:rPr>
        <w:t>AFARS - Army Federal Acquisition Regulation Supplement</w:t>
      </w:r>
    </w:p>
    <w:p w:rsidR="00DD3E20" w:rsidRPr="00754A97"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754A97">
        <w:rPr>
          <w:rFonts w:ascii="Times New Roman" w:hAnsi="Times New Roman" w:cs="Times New Roman"/>
          <w:sz w:val="24"/>
          <w:szCs w:val="24"/>
        </w:rPr>
        <w:t>BPA – Blank Purchase Agreement</w:t>
      </w:r>
    </w:p>
    <w:p w:rsidR="00DD3E20" w:rsidRPr="00754A97"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754A97">
        <w:rPr>
          <w:rFonts w:ascii="Times New Roman" w:hAnsi="Times New Roman" w:cs="Times New Roman"/>
          <w:sz w:val="24"/>
          <w:szCs w:val="24"/>
        </w:rPr>
        <w:t>CHESS – Computer Hardware Enterprise Software and Solutions</w:t>
      </w:r>
    </w:p>
    <w:p w:rsidR="00DD3E20" w:rsidRPr="00754A97"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754A97">
        <w:rPr>
          <w:rFonts w:ascii="Times New Roman" w:hAnsi="Times New Roman" w:cs="Times New Roman"/>
          <w:sz w:val="24"/>
          <w:szCs w:val="24"/>
        </w:rPr>
        <w:t>CLINs - Contract Line Items</w:t>
      </w:r>
    </w:p>
    <w:p w:rsidR="00DD3E20" w:rsidRPr="00754A97"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754A97">
        <w:rPr>
          <w:rFonts w:ascii="Times New Roman" w:hAnsi="Times New Roman" w:cs="Times New Roman"/>
          <w:sz w:val="24"/>
          <w:szCs w:val="24"/>
        </w:rPr>
        <w:t>COR - Contracting Officer Representative</w:t>
      </w:r>
    </w:p>
    <w:p w:rsidR="00DD3E20" w:rsidRPr="00754A97"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754A97">
        <w:rPr>
          <w:rFonts w:ascii="Times New Roman" w:hAnsi="Times New Roman" w:cs="Times New Roman"/>
          <w:sz w:val="24"/>
          <w:szCs w:val="24"/>
        </w:rPr>
        <w:t>COTR - Contracting Officer's Technical Representative</w:t>
      </w:r>
    </w:p>
    <w:p w:rsidR="00DD3E20" w:rsidRPr="00754A97"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754A97">
        <w:rPr>
          <w:rFonts w:ascii="Times New Roman" w:hAnsi="Times New Roman" w:cs="Times New Roman"/>
          <w:sz w:val="24"/>
          <w:szCs w:val="24"/>
        </w:rPr>
        <w:t>COTS - Commercial Off-the-Shelf</w:t>
      </w:r>
    </w:p>
    <w:p w:rsidR="00DD3E20" w:rsidRPr="00754A97"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754A97">
        <w:rPr>
          <w:rFonts w:ascii="Times New Roman" w:hAnsi="Times New Roman" w:cs="Times New Roman"/>
          <w:sz w:val="24"/>
          <w:szCs w:val="24"/>
        </w:rPr>
        <w:t>CR - Cost Reimbursement</w:t>
      </w:r>
    </w:p>
    <w:p w:rsidR="00DD3E20" w:rsidRPr="00754A97"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754A97">
        <w:rPr>
          <w:rFonts w:ascii="Times New Roman" w:hAnsi="Times New Roman" w:cs="Times New Roman"/>
          <w:sz w:val="24"/>
          <w:szCs w:val="24"/>
        </w:rPr>
        <w:t>DD - Defense Department</w:t>
      </w:r>
    </w:p>
    <w:p w:rsidR="00DD3E20" w:rsidRPr="00754A97"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754A97">
        <w:rPr>
          <w:rFonts w:ascii="Times New Roman" w:hAnsi="Times New Roman" w:cs="Times New Roman"/>
          <w:sz w:val="24"/>
          <w:szCs w:val="24"/>
        </w:rPr>
        <w:t>DFARS - Defense Federal Acquisition Regulation Supplement</w:t>
      </w:r>
    </w:p>
    <w:p w:rsidR="00DD3E20" w:rsidRPr="00754A97"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754A97">
        <w:rPr>
          <w:rFonts w:ascii="Times New Roman" w:hAnsi="Times New Roman" w:cs="Times New Roman"/>
          <w:sz w:val="24"/>
          <w:szCs w:val="24"/>
        </w:rPr>
        <w:t>DOD - Department of Defense</w:t>
      </w:r>
    </w:p>
    <w:p w:rsidR="00DD3E20" w:rsidRPr="00754A97"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754A97">
        <w:rPr>
          <w:rFonts w:ascii="Times New Roman" w:hAnsi="Times New Roman" w:cs="Times New Roman"/>
          <w:sz w:val="24"/>
          <w:szCs w:val="24"/>
        </w:rPr>
        <w:t>ESI - Enterprise Software Initiative</w:t>
      </w:r>
    </w:p>
    <w:p w:rsidR="00DD3E20" w:rsidRPr="00754A97"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754A97">
        <w:rPr>
          <w:rFonts w:ascii="Times New Roman" w:hAnsi="Times New Roman" w:cs="Times New Roman"/>
          <w:sz w:val="24"/>
          <w:szCs w:val="24"/>
        </w:rPr>
        <w:t>FAE - Functional Area Expert</w:t>
      </w:r>
    </w:p>
    <w:p w:rsidR="00DD3E20" w:rsidRPr="00754A97"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754A97">
        <w:rPr>
          <w:rFonts w:ascii="Times New Roman" w:hAnsi="Times New Roman" w:cs="Times New Roman"/>
          <w:sz w:val="24"/>
          <w:szCs w:val="24"/>
        </w:rPr>
        <w:t>FAR - Federal Acquisition Regulation</w:t>
      </w:r>
    </w:p>
    <w:p w:rsidR="00DD3E20" w:rsidRPr="00754A97"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754A97">
        <w:rPr>
          <w:rFonts w:ascii="Times New Roman" w:hAnsi="Times New Roman" w:cs="Times New Roman"/>
          <w:sz w:val="24"/>
          <w:szCs w:val="24"/>
        </w:rPr>
        <w:t>FASA - Federal Acquisition Streamlining Act</w:t>
      </w:r>
    </w:p>
    <w:p w:rsidR="00DD3E20" w:rsidRPr="00754A97"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754A97">
        <w:rPr>
          <w:rFonts w:ascii="Times New Roman" w:hAnsi="Times New Roman" w:cs="Times New Roman"/>
          <w:sz w:val="24"/>
          <w:szCs w:val="24"/>
        </w:rPr>
        <w:t>FFP - Firm Fixed Price</w:t>
      </w:r>
    </w:p>
    <w:p w:rsidR="00DD3E20" w:rsidRPr="00754A97"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754A97">
        <w:rPr>
          <w:rFonts w:ascii="Times New Roman" w:hAnsi="Times New Roman" w:cs="Times New Roman"/>
          <w:sz w:val="24"/>
          <w:szCs w:val="24"/>
        </w:rPr>
        <w:t>FY - Fiscal Year</w:t>
      </w:r>
    </w:p>
    <w:p w:rsidR="00DD3E20" w:rsidRPr="00754A97"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754A97">
        <w:rPr>
          <w:rFonts w:ascii="Times New Roman" w:hAnsi="Times New Roman" w:cs="Times New Roman"/>
          <w:sz w:val="24"/>
          <w:szCs w:val="24"/>
        </w:rPr>
        <w:t>GAO - Government Accountability Office</w:t>
      </w:r>
    </w:p>
    <w:p w:rsidR="00DD3E20" w:rsidRPr="00754A97"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754A97">
        <w:rPr>
          <w:rFonts w:ascii="Times New Roman" w:hAnsi="Times New Roman" w:cs="Times New Roman"/>
          <w:sz w:val="24"/>
          <w:szCs w:val="24"/>
        </w:rPr>
        <w:t>GFE - Government Furnished Equipment</w:t>
      </w:r>
    </w:p>
    <w:p w:rsidR="00DD3E20" w:rsidRPr="00754A97"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754A97">
        <w:rPr>
          <w:rFonts w:ascii="Times New Roman" w:hAnsi="Times New Roman" w:cs="Times New Roman"/>
          <w:sz w:val="24"/>
          <w:szCs w:val="24"/>
        </w:rPr>
        <w:t>GFI - Government Furnished Information</w:t>
      </w:r>
    </w:p>
    <w:p w:rsidR="00DD3E20" w:rsidRPr="00754A97"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754A97">
        <w:rPr>
          <w:rFonts w:ascii="Times New Roman" w:hAnsi="Times New Roman" w:cs="Times New Roman"/>
          <w:sz w:val="24"/>
          <w:szCs w:val="24"/>
        </w:rPr>
        <w:t>IAW - In Accordance With</w:t>
      </w:r>
    </w:p>
    <w:p w:rsidR="00DD3E20" w:rsidRPr="00754A97"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754A97">
        <w:rPr>
          <w:rFonts w:ascii="Times New Roman" w:hAnsi="Times New Roman" w:cs="Times New Roman"/>
          <w:sz w:val="24"/>
          <w:szCs w:val="24"/>
        </w:rPr>
        <w:t>ID/IQ - Indefinite Delivery/Indefinite Quantity</w:t>
      </w:r>
    </w:p>
    <w:p w:rsidR="00DD3E20" w:rsidRPr="00754A97"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754A97">
        <w:rPr>
          <w:rFonts w:ascii="Times New Roman" w:hAnsi="Times New Roman" w:cs="Times New Roman"/>
          <w:sz w:val="24"/>
          <w:szCs w:val="24"/>
        </w:rPr>
        <w:t>IT - Information Technology</w:t>
      </w:r>
    </w:p>
    <w:p w:rsidR="00DD3E20" w:rsidRPr="00754A97"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754A97">
        <w:rPr>
          <w:rFonts w:ascii="Times New Roman" w:hAnsi="Times New Roman" w:cs="Times New Roman"/>
          <w:sz w:val="24"/>
          <w:szCs w:val="24"/>
        </w:rPr>
        <w:t>ITES-3S – Information Technology Enterprise Solutions – 3 Services</w:t>
      </w:r>
    </w:p>
    <w:p w:rsidR="00DD3E20" w:rsidRPr="00754A97"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754A97">
        <w:rPr>
          <w:rFonts w:ascii="Times New Roman" w:hAnsi="Times New Roman" w:cs="Times New Roman"/>
          <w:sz w:val="24"/>
          <w:szCs w:val="24"/>
        </w:rPr>
        <w:t>NDAA - National Defense Authorization Act</w:t>
      </w:r>
    </w:p>
    <w:p w:rsidR="00DD3E20" w:rsidRPr="00754A97"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754A97">
        <w:rPr>
          <w:rFonts w:ascii="Times New Roman" w:hAnsi="Times New Roman" w:cs="Times New Roman"/>
          <w:sz w:val="24"/>
          <w:szCs w:val="24"/>
        </w:rPr>
        <w:t>OCO – Ordering Contracting Officer</w:t>
      </w:r>
    </w:p>
    <w:p w:rsidR="00DD3E20" w:rsidRPr="00754A97"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754A97">
        <w:rPr>
          <w:rFonts w:ascii="Times New Roman" w:hAnsi="Times New Roman" w:cs="Times New Roman"/>
          <w:sz w:val="24"/>
          <w:szCs w:val="24"/>
        </w:rPr>
        <w:t>OCOR – Ordering Contracting Officer Representative</w:t>
      </w:r>
    </w:p>
    <w:p w:rsidR="00DD3E20" w:rsidRPr="00754A97"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754A97">
        <w:rPr>
          <w:rFonts w:ascii="Times New Roman" w:hAnsi="Times New Roman" w:cs="Times New Roman"/>
          <w:sz w:val="24"/>
          <w:szCs w:val="24"/>
        </w:rPr>
        <w:t>ODC - Other Direct Charges</w:t>
      </w:r>
    </w:p>
    <w:p w:rsidR="00DD3E20" w:rsidRPr="00754A97"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754A97">
        <w:rPr>
          <w:rFonts w:ascii="Times New Roman" w:hAnsi="Times New Roman" w:cs="Times New Roman"/>
          <w:sz w:val="24"/>
          <w:szCs w:val="24"/>
        </w:rPr>
        <w:t>PBSA - Performance-Based Service Acquisition</w:t>
      </w:r>
    </w:p>
    <w:p w:rsidR="00DD3E20" w:rsidRPr="00754A97"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754A97">
        <w:rPr>
          <w:rFonts w:ascii="Times New Roman" w:hAnsi="Times New Roman" w:cs="Times New Roman"/>
          <w:sz w:val="24"/>
          <w:szCs w:val="24"/>
        </w:rPr>
        <w:t>PCO- Procuring Contracting Office</w:t>
      </w:r>
    </w:p>
    <w:p w:rsidR="00DD3E20" w:rsidRPr="00754A97"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754A97">
        <w:rPr>
          <w:rFonts w:ascii="Times New Roman" w:hAnsi="Times New Roman" w:cs="Times New Roman"/>
          <w:sz w:val="24"/>
          <w:szCs w:val="24"/>
        </w:rPr>
        <w:t>POC - Point of Contact</w:t>
      </w:r>
    </w:p>
    <w:p w:rsidR="00DD3E20" w:rsidRPr="00754A97"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754A97">
        <w:rPr>
          <w:rFonts w:ascii="Times New Roman" w:hAnsi="Times New Roman" w:cs="Times New Roman"/>
          <w:sz w:val="24"/>
          <w:szCs w:val="24"/>
        </w:rPr>
        <w:t>PWS - Performance Work Statement</w:t>
      </w:r>
    </w:p>
    <w:p w:rsidR="00DD3E20" w:rsidRPr="00754A97"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754A97">
        <w:rPr>
          <w:rFonts w:ascii="Times New Roman" w:hAnsi="Times New Roman" w:cs="Times New Roman"/>
          <w:sz w:val="24"/>
          <w:szCs w:val="24"/>
        </w:rPr>
        <w:t>QASP - Quality Assurance Surveillance Plan</w:t>
      </w:r>
    </w:p>
    <w:p w:rsidR="00DD3E20" w:rsidRPr="00754A97"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754A97">
        <w:rPr>
          <w:rFonts w:ascii="Times New Roman" w:hAnsi="Times New Roman" w:cs="Times New Roman"/>
          <w:sz w:val="24"/>
          <w:szCs w:val="24"/>
        </w:rPr>
        <w:t>RA - Requiring Activity</w:t>
      </w:r>
    </w:p>
    <w:p w:rsidR="00DD3E20" w:rsidRPr="00754A97"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754A97">
        <w:rPr>
          <w:rFonts w:ascii="Times New Roman" w:hAnsi="Times New Roman" w:cs="Times New Roman"/>
          <w:sz w:val="24"/>
          <w:szCs w:val="24"/>
        </w:rPr>
        <w:t>RFP - Request for Proposal</w:t>
      </w:r>
    </w:p>
    <w:p w:rsidR="00DD3E20" w:rsidRPr="00754A97"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754A97">
        <w:rPr>
          <w:rFonts w:ascii="Times New Roman" w:hAnsi="Times New Roman" w:cs="Times New Roman"/>
          <w:sz w:val="24"/>
          <w:szCs w:val="24"/>
        </w:rPr>
        <w:t>SME - Subject Matter Expert</w:t>
      </w:r>
    </w:p>
    <w:p w:rsidR="00DD3E20" w:rsidRPr="00754A97" w:rsidRDefault="00DD3E20" w:rsidP="00B277F6">
      <w:pPr>
        <w:pStyle w:val="ListParagraph"/>
        <w:numPr>
          <w:ilvl w:val="0"/>
          <w:numId w:val="20"/>
        </w:numPr>
        <w:tabs>
          <w:tab w:val="left" w:pos="1820"/>
        </w:tabs>
        <w:ind w:right="880"/>
        <w:rPr>
          <w:rFonts w:ascii="Times New Roman" w:hAnsi="Times New Roman" w:cs="Times New Roman"/>
          <w:sz w:val="24"/>
          <w:szCs w:val="24"/>
        </w:rPr>
      </w:pPr>
      <w:proofErr w:type="spellStart"/>
      <w:r w:rsidRPr="00754A97">
        <w:rPr>
          <w:rFonts w:ascii="Times New Roman" w:hAnsi="Times New Roman" w:cs="Times New Roman"/>
          <w:sz w:val="24"/>
          <w:szCs w:val="24"/>
        </w:rPr>
        <w:t>SoNA</w:t>
      </w:r>
      <w:proofErr w:type="spellEnd"/>
      <w:r w:rsidRPr="00754A97">
        <w:rPr>
          <w:rFonts w:ascii="Times New Roman" w:hAnsi="Times New Roman" w:cs="Times New Roman"/>
          <w:sz w:val="24"/>
          <w:szCs w:val="24"/>
        </w:rPr>
        <w:t xml:space="preserve"> – Statement of Non-Availability</w:t>
      </w:r>
    </w:p>
    <w:p w:rsidR="00DD3E20" w:rsidRPr="00754A97" w:rsidRDefault="00DD3E20" w:rsidP="00B277F6">
      <w:pPr>
        <w:pStyle w:val="ListParagraph"/>
        <w:numPr>
          <w:ilvl w:val="0"/>
          <w:numId w:val="20"/>
        </w:numPr>
        <w:tabs>
          <w:tab w:val="left" w:pos="1820"/>
        </w:tabs>
        <w:ind w:right="880"/>
        <w:rPr>
          <w:rFonts w:ascii="Times New Roman" w:hAnsi="Times New Roman" w:cs="Times New Roman"/>
          <w:sz w:val="24"/>
          <w:szCs w:val="24"/>
        </w:rPr>
      </w:pPr>
      <w:r w:rsidRPr="00754A97">
        <w:rPr>
          <w:rFonts w:ascii="Times New Roman" w:hAnsi="Times New Roman" w:cs="Times New Roman"/>
          <w:sz w:val="24"/>
          <w:szCs w:val="24"/>
        </w:rPr>
        <w:t>SOO - Statement of Objectives</w:t>
      </w:r>
    </w:p>
    <w:p w:rsidR="000C1F98" w:rsidRPr="000C1F98" w:rsidRDefault="000C1F98" w:rsidP="00B277F6">
      <w:pPr>
        <w:pStyle w:val="ListParagraph"/>
        <w:numPr>
          <w:ilvl w:val="0"/>
          <w:numId w:val="20"/>
        </w:numPr>
        <w:tabs>
          <w:tab w:val="left" w:pos="1820"/>
        </w:tabs>
        <w:ind w:right="880"/>
        <w:rPr>
          <w:rFonts w:ascii="Times New Roman" w:hAnsi="Times New Roman" w:cs="Times New Roman"/>
          <w:sz w:val="24"/>
          <w:szCs w:val="24"/>
        </w:rPr>
      </w:pPr>
      <w:r w:rsidRPr="000C1F98">
        <w:rPr>
          <w:rFonts w:ascii="Times New Roman" w:hAnsi="Times New Roman" w:cs="Times New Roman"/>
          <w:sz w:val="24"/>
          <w:szCs w:val="24"/>
        </w:rPr>
        <w:t>SOW - Statement of Work</w:t>
      </w:r>
    </w:p>
    <w:p w:rsidR="000C1F98" w:rsidRPr="000C1F98" w:rsidRDefault="000C1F98" w:rsidP="00B277F6">
      <w:pPr>
        <w:pStyle w:val="ListParagraph"/>
        <w:numPr>
          <w:ilvl w:val="0"/>
          <w:numId w:val="20"/>
        </w:numPr>
        <w:tabs>
          <w:tab w:val="left" w:pos="1820"/>
        </w:tabs>
        <w:ind w:right="880"/>
        <w:rPr>
          <w:rFonts w:ascii="Times New Roman" w:hAnsi="Times New Roman" w:cs="Times New Roman"/>
          <w:sz w:val="24"/>
          <w:szCs w:val="24"/>
        </w:rPr>
      </w:pPr>
      <w:r w:rsidRPr="000C1F98">
        <w:rPr>
          <w:rFonts w:ascii="Times New Roman" w:hAnsi="Times New Roman" w:cs="Times New Roman"/>
          <w:sz w:val="24"/>
          <w:szCs w:val="24"/>
        </w:rPr>
        <w:lastRenderedPageBreak/>
        <w:t>T&amp;M - Time and Materials</w:t>
      </w:r>
    </w:p>
    <w:p w:rsidR="000C1F98" w:rsidRPr="000C1F98" w:rsidRDefault="000C1F98" w:rsidP="00B277F6">
      <w:pPr>
        <w:pStyle w:val="ListParagraph"/>
        <w:numPr>
          <w:ilvl w:val="0"/>
          <w:numId w:val="20"/>
        </w:numPr>
        <w:tabs>
          <w:tab w:val="left" w:pos="1820"/>
        </w:tabs>
        <w:ind w:right="880"/>
        <w:rPr>
          <w:rFonts w:ascii="Times New Roman" w:hAnsi="Times New Roman" w:cs="Times New Roman"/>
          <w:sz w:val="24"/>
          <w:szCs w:val="24"/>
        </w:rPr>
      </w:pPr>
      <w:r w:rsidRPr="000C1F98">
        <w:rPr>
          <w:rFonts w:ascii="Times New Roman" w:hAnsi="Times New Roman" w:cs="Times New Roman"/>
          <w:sz w:val="24"/>
          <w:szCs w:val="24"/>
        </w:rPr>
        <w:t>TO - Task Order</w:t>
      </w:r>
    </w:p>
    <w:p w:rsidR="00DD3E20" w:rsidRPr="00C57A58" w:rsidRDefault="000C1F98" w:rsidP="00B277F6">
      <w:pPr>
        <w:pStyle w:val="ListParagraph"/>
        <w:numPr>
          <w:ilvl w:val="0"/>
          <w:numId w:val="20"/>
        </w:numPr>
        <w:tabs>
          <w:tab w:val="left" w:pos="1820"/>
        </w:tabs>
        <w:ind w:right="880"/>
        <w:rPr>
          <w:rFonts w:ascii="Times New Roman" w:hAnsi="Times New Roman" w:cs="Times New Roman"/>
          <w:sz w:val="24"/>
          <w:szCs w:val="24"/>
        </w:rPr>
      </w:pPr>
      <w:r w:rsidRPr="000C1F98">
        <w:rPr>
          <w:rFonts w:ascii="Times New Roman" w:hAnsi="Times New Roman" w:cs="Times New Roman"/>
          <w:sz w:val="24"/>
          <w:szCs w:val="24"/>
        </w:rPr>
        <w:t>TOR - Task Order Request</w:t>
      </w:r>
    </w:p>
    <w:p w:rsidR="00DD3E20" w:rsidRPr="00C57A58" w:rsidRDefault="006A5CDE" w:rsidP="00DD3E20">
      <w:pPr>
        <w:rPr>
          <w:rFonts w:ascii="Times New Roman" w:hAnsi="Times New Roman" w:cs="Times New Roman"/>
          <w:sz w:val="24"/>
          <w:szCs w:val="24"/>
        </w:rPr>
      </w:pPr>
      <w:r w:rsidRPr="00C57A58">
        <w:rPr>
          <w:rFonts w:ascii="Times New Roman" w:hAnsi="Times New Roman" w:cs="Times New Roman"/>
          <w:sz w:val="24"/>
          <w:szCs w:val="24"/>
        </w:rPr>
        <w:t xml:space="preserve"> </w:t>
      </w:r>
    </w:p>
    <w:sectPr w:rsidR="00DD3E20" w:rsidRPr="00C57A58" w:rsidSect="00C57A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7F6" w:rsidRDefault="00B277F6" w:rsidP="00CE6858">
      <w:pPr>
        <w:spacing w:after="0" w:line="240" w:lineRule="auto"/>
      </w:pPr>
      <w:r>
        <w:separator/>
      </w:r>
    </w:p>
  </w:endnote>
  <w:endnote w:type="continuationSeparator" w:id="0">
    <w:p w:rsidR="00B277F6" w:rsidRDefault="00B277F6" w:rsidP="00CE6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4325994"/>
      <w:docPartObj>
        <w:docPartGallery w:val="Page Numbers (Bottom of Page)"/>
        <w:docPartUnique/>
      </w:docPartObj>
    </w:sdtPr>
    <w:sdtEndPr>
      <w:rPr>
        <w:noProof/>
      </w:rPr>
    </w:sdtEndPr>
    <w:sdtContent>
      <w:p w:rsidR="004C6CB2" w:rsidRDefault="004C6C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C6CB2" w:rsidRDefault="004C6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7F6" w:rsidRDefault="00B277F6" w:rsidP="00CE6858">
      <w:pPr>
        <w:spacing w:after="0" w:line="240" w:lineRule="auto"/>
      </w:pPr>
      <w:r>
        <w:separator/>
      </w:r>
    </w:p>
  </w:footnote>
  <w:footnote w:type="continuationSeparator" w:id="0">
    <w:p w:rsidR="00B277F6" w:rsidRDefault="00B277F6" w:rsidP="00CE68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4E4A"/>
    <w:multiLevelType w:val="hybridMultilevel"/>
    <w:tmpl w:val="48789060"/>
    <w:lvl w:ilvl="0" w:tplc="2618DFB0">
      <w:start w:val="1"/>
      <w:numFmt w:val="decimal"/>
      <w:lvlText w:val="%1."/>
      <w:lvlJc w:val="left"/>
      <w:pPr>
        <w:ind w:left="450" w:hanging="360"/>
      </w:pPr>
      <w:rPr>
        <w:rFonts w:ascii="Arial" w:eastAsia="Arial" w:hAnsi="Arial" w:cs="Arial" w:hint="default"/>
        <w:color w:val="171717"/>
        <w:spacing w:val="-1"/>
        <w:w w:val="99"/>
        <w:sz w:val="14"/>
        <w:szCs w:val="14"/>
        <w:lang w:val="en-US" w:eastAsia="en-US" w:bidi="en-US"/>
      </w:rPr>
    </w:lvl>
    <w:lvl w:ilvl="1" w:tplc="17685502">
      <w:numFmt w:val="bullet"/>
      <w:lvlText w:val="•"/>
      <w:lvlJc w:val="left"/>
      <w:pPr>
        <w:ind w:left="945" w:hanging="360"/>
      </w:pPr>
      <w:rPr>
        <w:rFonts w:hint="default"/>
        <w:lang w:val="en-US" w:eastAsia="en-US" w:bidi="en-US"/>
      </w:rPr>
    </w:lvl>
    <w:lvl w:ilvl="2" w:tplc="7EC6F33A">
      <w:numFmt w:val="bullet"/>
      <w:lvlText w:val="•"/>
      <w:lvlJc w:val="left"/>
      <w:pPr>
        <w:ind w:left="1430" w:hanging="360"/>
      </w:pPr>
      <w:rPr>
        <w:rFonts w:hint="default"/>
        <w:lang w:val="en-US" w:eastAsia="en-US" w:bidi="en-US"/>
      </w:rPr>
    </w:lvl>
    <w:lvl w:ilvl="3" w:tplc="BB342868">
      <w:numFmt w:val="bullet"/>
      <w:lvlText w:val="•"/>
      <w:lvlJc w:val="left"/>
      <w:pPr>
        <w:ind w:left="1915" w:hanging="360"/>
      </w:pPr>
      <w:rPr>
        <w:rFonts w:hint="default"/>
        <w:lang w:val="en-US" w:eastAsia="en-US" w:bidi="en-US"/>
      </w:rPr>
    </w:lvl>
    <w:lvl w:ilvl="4" w:tplc="6B0AEF3A">
      <w:numFmt w:val="bullet"/>
      <w:lvlText w:val="•"/>
      <w:lvlJc w:val="left"/>
      <w:pPr>
        <w:ind w:left="2400" w:hanging="360"/>
      </w:pPr>
      <w:rPr>
        <w:rFonts w:hint="default"/>
        <w:lang w:val="en-US" w:eastAsia="en-US" w:bidi="en-US"/>
      </w:rPr>
    </w:lvl>
    <w:lvl w:ilvl="5" w:tplc="484018DE">
      <w:numFmt w:val="bullet"/>
      <w:lvlText w:val="•"/>
      <w:lvlJc w:val="left"/>
      <w:pPr>
        <w:ind w:left="2885" w:hanging="360"/>
      </w:pPr>
      <w:rPr>
        <w:rFonts w:hint="default"/>
        <w:lang w:val="en-US" w:eastAsia="en-US" w:bidi="en-US"/>
      </w:rPr>
    </w:lvl>
    <w:lvl w:ilvl="6" w:tplc="6B5E753C">
      <w:numFmt w:val="bullet"/>
      <w:lvlText w:val="•"/>
      <w:lvlJc w:val="left"/>
      <w:pPr>
        <w:ind w:left="3370" w:hanging="360"/>
      </w:pPr>
      <w:rPr>
        <w:rFonts w:hint="default"/>
        <w:lang w:val="en-US" w:eastAsia="en-US" w:bidi="en-US"/>
      </w:rPr>
    </w:lvl>
    <w:lvl w:ilvl="7" w:tplc="178256A8">
      <w:numFmt w:val="bullet"/>
      <w:lvlText w:val="•"/>
      <w:lvlJc w:val="left"/>
      <w:pPr>
        <w:ind w:left="3855" w:hanging="360"/>
      </w:pPr>
      <w:rPr>
        <w:rFonts w:hint="default"/>
        <w:lang w:val="en-US" w:eastAsia="en-US" w:bidi="en-US"/>
      </w:rPr>
    </w:lvl>
    <w:lvl w:ilvl="8" w:tplc="DEB8EA4C">
      <w:numFmt w:val="bullet"/>
      <w:lvlText w:val="•"/>
      <w:lvlJc w:val="left"/>
      <w:pPr>
        <w:ind w:left="4340" w:hanging="360"/>
      </w:pPr>
      <w:rPr>
        <w:rFonts w:hint="default"/>
        <w:lang w:val="en-US" w:eastAsia="en-US" w:bidi="en-US"/>
      </w:rPr>
    </w:lvl>
  </w:abstractNum>
  <w:abstractNum w:abstractNumId="1" w15:restartNumberingAfterBreak="0">
    <w:nsid w:val="0B0F6566"/>
    <w:multiLevelType w:val="hybridMultilevel"/>
    <w:tmpl w:val="9AF067CE"/>
    <w:lvl w:ilvl="0" w:tplc="A4001F7C">
      <w:numFmt w:val="bullet"/>
      <w:lvlText w:val=""/>
      <w:lvlJc w:val="left"/>
      <w:pPr>
        <w:ind w:left="468" w:hanging="360"/>
      </w:pPr>
      <w:rPr>
        <w:rFonts w:ascii="Symbol" w:eastAsia="Symbol" w:hAnsi="Symbol" w:cs="Symbol" w:hint="default"/>
        <w:w w:val="100"/>
        <w:sz w:val="22"/>
        <w:szCs w:val="22"/>
        <w:lang w:val="en-US" w:eastAsia="en-US" w:bidi="en-US"/>
      </w:rPr>
    </w:lvl>
    <w:lvl w:ilvl="1" w:tplc="644655FA">
      <w:numFmt w:val="bullet"/>
      <w:lvlText w:val="•"/>
      <w:lvlJc w:val="left"/>
      <w:pPr>
        <w:ind w:left="981" w:hanging="360"/>
      </w:pPr>
      <w:rPr>
        <w:rFonts w:hint="default"/>
        <w:lang w:val="en-US" w:eastAsia="en-US" w:bidi="en-US"/>
      </w:rPr>
    </w:lvl>
    <w:lvl w:ilvl="2" w:tplc="CF30E18C">
      <w:numFmt w:val="bullet"/>
      <w:lvlText w:val="•"/>
      <w:lvlJc w:val="left"/>
      <w:pPr>
        <w:ind w:left="1503" w:hanging="360"/>
      </w:pPr>
      <w:rPr>
        <w:rFonts w:hint="default"/>
        <w:lang w:val="en-US" w:eastAsia="en-US" w:bidi="en-US"/>
      </w:rPr>
    </w:lvl>
    <w:lvl w:ilvl="3" w:tplc="4824240E">
      <w:numFmt w:val="bullet"/>
      <w:lvlText w:val="•"/>
      <w:lvlJc w:val="left"/>
      <w:pPr>
        <w:ind w:left="2025" w:hanging="360"/>
      </w:pPr>
      <w:rPr>
        <w:rFonts w:hint="default"/>
        <w:lang w:val="en-US" w:eastAsia="en-US" w:bidi="en-US"/>
      </w:rPr>
    </w:lvl>
    <w:lvl w:ilvl="4" w:tplc="6E48449C">
      <w:numFmt w:val="bullet"/>
      <w:lvlText w:val="•"/>
      <w:lvlJc w:val="left"/>
      <w:pPr>
        <w:ind w:left="2547" w:hanging="360"/>
      </w:pPr>
      <w:rPr>
        <w:rFonts w:hint="default"/>
        <w:lang w:val="en-US" w:eastAsia="en-US" w:bidi="en-US"/>
      </w:rPr>
    </w:lvl>
    <w:lvl w:ilvl="5" w:tplc="75E0B2D0">
      <w:numFmt w:val="bullet"/>
      <w:lvlText w:val="•"/>
      <w:lvlJc w:val="left"/>
      <w:pPr>
        <w:ind w:left="3069" w:hanging="360"/>
      </w:pPr>
      <w:rPr>
        <w:rFonts w:hint="default"/>
        <w:lang w:val="en-US" w:eastAsia="en-US" w:bidi="en-US"/>
      </w:rPr>
    </w:lvl>
    <w:lvl w:ilvl="6" w:tplc="6DD2B172">
      <w:numFmt w:val="bullet"/>
      <w:lvlText w:val="•"/>
      <w:lvlJc w:val="left"/>
      <w:pPr>
        <w:ind w:left="3591" w:hanging="360"/>
      </w:pPr>
      <w:rPr>
        <w:rFonts w:hint="default"/>
        <w:lang w:val="en-US" w:eastAsia="en-US" w:bidi="en-US"/>
      </w:rPr>
    </w:lvl>
    <w:lvl w:ilvl="7" w:tplc="E1263240">
      <w:numFmt w:val="bullet"/>
      <w:lvlText w:val="•"/>
      <w:lvlJc w:val="left"/>
      <w:pPr>
        <w:ind w:left="4113" w:hanging="360"/>
      </w:pPr>
      <w:rPr>
        <w:rFonts w:hint="default"/>
        <w:lang w:val="en-US" w:eastAsia="en-US" w:bidi="en-US"/>
      </w:rPr>
    </w:lvl>
    <w:lvl w:ilvl="8" w:tplc="2F565DF0">
      <w:numFmt w:val="bullet"/>
      <w:lvlText w:val="•"/>
      <w:lvlJc w:val="left"/>
      <w:pPr>
        <w:ind w:left="4635" w:hanging="360"/>
      </w:pPr>
      <w:rPr>
        <w:rFonts w:hint="default"/>
        <w:lang w:val="en-US" w:eastAsia="en-US" w:bidi="en-US"/>
      </w:rPr>
    </w:lvl>
  </w:abstractNum>
  <w:abstractNum w:abstractNumId="2" w15:restartNumberingAfterBreak="0">
    <w:nsid w:val="0DD545BB"/>
    <w:multiLevelType w:val="hybridMultilevel"/>
    <w:tmpl w:val="B98CDB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464BE"/>
    <w:multiLevelType w:val="hybridMultilevel"/>
    <w:tmpl w:val="47A60902"/>
    <w:lvl w:ilvl="0" w:tplc="0CB0217E">
      <w:numFmt w:val="bullet"/>
      <w:lvlText w:val=""/>
      <w:lvlJc w:val="left"/>
      <w:pPr>
        <w:ind w:left="468" w:hanging="360"/>
      </w:pPr>
      <w:rPr>
        <w:rFonts w:ascii="Symbol" w:eastAsia="Symbol" w:hAnsi="Symbol" w:cs="Symbol" w:hint="default"/>
        <w:w w:val="100"/>
        <w:sz w:val="22"/>
        <w:szCs w:val="22"/>
        <w:lang w:val="en-US" w:eastAsia="en-US" w:bidi="en-US"/>
      </w:rPr>
    </w:lvl>
    <w:lvl w:ilvl="1" w:tplc="3176E3C4">
      <w:numFmt w:val="bullet"/>
      <w:lvlText w:val="•"/>
      <w:lvlJc w:val="left"/>
      <w:pPr>
        <w:ind w:left="981" w:hanging="360"/>
      </w:pPr>
      <w:rPr>
        <w:rFonts w:hint="default"/>
        <w:lang w:val="en-US" w:eastAsia="en-US" w:bidi="en-US"/>
      </w:rPr>
    </w:lvl>
    <w:lvl w:ilvl="2" w:tplc="8530E0C2">
      <w:numFmt w:val="bullet"/>
      <w:lvlText w:val="•"/>
      <w:lvlJc w:val="left"/>
      <w:pPr>
        <w:ind w:left="1503" w:hanging="360"/>
      </w:pPr>
      <w:rPr>
        <w:rFonts w:hint="default"/>
        <w:lang w:val="en-US" w:eastAsia="en-US" w:bidi="en-US"/>
      </w:rPr>
    </w:lvl>
    <w:lvl w:ilvl="3" w:tplc="25D60EDC">
      <w:numFmt w:val="bullet"/>
      <w:lvlText w:val="•"/>
      <w:lvlJc w:val="left"/>
      <w:pPr>
        <w:ind w:left="2025" w:hanging="360"/>
      </w:pPr>
      <w:rPr>
        <w:rFonts w:hint="default"/>
        <w:lang w:val="en-US" w:eastAsia="en-US" w:bidi="en-US"/>
      </w:rPr>
    </w:lvl>
    <w:lvl w:ilvl="4" w:tplc="511037CA">
      <w:numFmt w:val="bullet"/>
      <w:lvlText w:val="•"/>
      <w:lvlJc w:val="left"/>
      <w:pPr>
        <w:ind w:left="2547" w:hanging="360"/>
      </w:pPr>
      <w:rPr>
        <w:rFonts w:hint="default"/>
        <w:lang w:val="en-US" w:eastAsia="en-US" w:bidi="en-US"/>
      </w:rPr>
    </w:lvl>
    <w:lvl w:ilvl="5" w:tplc="C2FA80B0">
      <w:numFmt w:val="bullet"/>
      <w:lvlText w:val="•"/>
      <w:lvlJc w:val="left"/>
      <w:pPr>
        <w:ind w:left="3069" w:hanging="360"/>
      </w:pPr>
      <w:rPr>
        <w:rFonts w:hint="default"/>
        <w:lang w:val="en-US" w:eastAsia="en-US" w:bidi="en-US"/>
      </w:rPr>
    </w:lvl>
    <w:lvl w:ilvl="6" w:tplc="75CED12E">
      <w:numFmt w:val="bullet"/>
      <w:lvlText w:val="•"/>
      <w:lvlJc w:val="left"/>
      <w:pPr>
        <w:ind w:left="3591" w:hanging="360"/>
      </w:pPr>
      <w:rPr>
        <w:rFonts w:hint="default"/>
        <w:lang w:val="en-US" w:eastAsia="en-US" w:bidi="en-US"/>
      </w:rPr>
    </w:lvl>
    <w:lvl w:ilvl="7" w:tplc="86BC72FC">
      <w:numFmt w:val="bullet"/>
      <w:lvlText w:val="•"/>
      <w:lvlJc w:val="left"/>
      <w:pPr>
        <w:ind w:left="4113" w:hanging="360"/>
      </w:pPr>
      <w:rPr>
        <w:rFonts w:hint="default"/>
        <w:lang w:val="en-US" w:eastAsia="en-US" w:bidi="en-US"/>
      </w:rPr>
    </w:lvl>
    <w:lvl w:ilvl="8" w:tplc="C38C8448">
      <w:numFmt w:val="bullet"/>
      <w:lvlText w:val="•"/>
      <w:lvlJc w:val="left"/>
      <w:pPr>
        <w:ind w:left="4635" w:hanging="360"/>
      </w:pPr>
      <w:rPr>
        <w:rFonts w:hint="default"/>
        <w:lang w:val="en-US" w:eastAsia="en-US" w:bidi="en-US"/>
      </w:rPr>
    </w:lvl>
  </w:abstractNum>
  <w:abstractNum w:abstractNumId="4" w15:restartNumberingAfterBreak="0">
    <w:nsid w:val="1896619E"/>
    <w:multiLevelType w:val="hybridMultilevel"/>
    <w:tmpl w:val="81DC34F8"/>
    <w:lvl w:ilvl="0" w:tplc="95C8A8A4">
      <w:start w:val="4"/>
      <w:numFmt w:val="decimal"/>
      <w:lvlText w:val="%1."/>
      <w:lvlJc w:val="left"/>
      <w:pPr>
        <w:ind w:left="266" w:hanging="195"/>
      </w:pPr>
      <w:rPr>
        <w:rFonts w:ascii="Calibri" w:eastAsia="Calibri" w:hAnsi="Calibri" w:cs="Calibri" w:hint="default"/>
        <w:b/>
        <w:bCs/>
        <w:color w:val="171717"/>
        <w:w w:val="100"/>
        <w:sz w:val="16"/>
        <w:szCs w:val="16"/>
        <w:lang w:val="en-US" w:eastAsia="en-US" w:bidi="en-US"/>
      </w:rPr>
    </w:lvl>
    <w:lvl w:ilvl="1" w:tplc="1834D5F6">
      <w:numFmt w:val="bullet"/>
      <w:lvlText w:val=""/>
      <w:lvlJc w:val="left"/>
      <w:pPr>
        <w:ind w:left="816" w:hanging="360"/>
      </w:pPr>
      <w:rPr>
        <w:rFonts w:ascii="Wingdings" w:eastAsia="Wingdings" w:hAnsi="Wingdings" w:cs="Wingdings" w:hint="default"/>
        <w:color w:val="171717"/>
        <w:w w:val="100"/>
        <w:sz w:val="15"/>
        <w:szCs w:val="15"/>
        <w:lang w:val="en-US" w:eastAsia="en-US" w:bidi="en-US"/>
      </w:rPr>
    </w:lvl>
    <w:lvl w:ilvl="2" w:tplc="C33452D0">
      <w:numFmt w:val="bullet"/>
      <w:lvlText w:val=""/>
      <w:lvlJc w:val="left"/>
      <w:pPr>
        <w:ind w:left="1233" w:hanging="360"/>
      </w:pPr>
      <w:rPr>
        <w:rFonts w:ascii="Wingdings" w:eastAsia="Wingdings" w:hAnsi="Wingdings" w:cs="Wingdings" w:hint="default"/>
        <w:color w:val="171717"/>
        <w:w w:val="100"/>
        <w:sz w:val="15"/>
        <w:szCs w:val="15"/>
        <w:lang w:val="en-US" w:eastAsia="en-US" w:bidi="en-US"/>
      </w:rPr>
    </w:lvl>
    <w:lvl w:ilvl="3" w:tplc="5D142E9C">
      <w:numFmt w:val="bullet"/>
      <w:lvlText w:val="•"/>
      <w:lvlJc w:val="left"/>
      <w:pPr>
        <w:ind w:left="2399" w:hanging="360"/>
      </w:pPr>
      <w:rPr>
        <w:rFonts w:hint="default"/>
        <w:lang w:val="en-US" w:eastAsia="en-US" w:bidi="en-US"/>
      </w:rPr>
    </w:lvl>
    <w:lvl w:ilvl="4" w:tplc="84F29A5C">
      <w:numFmt w:val="bullet"/>
      <w:lvlText w:val="•"/>
      <w:lvlJc w:val="left"/>
      <w:pPr>
        <w:ind w:left="3559" w:hanging="360"/>
      </w:pPr>
      <w:rPr>
        <w:rFonts w:hint="default"/>
        <w:lang w:val="en-US" w:eastAsia="en-US" w:bidi="en-US"/>
      </w:rPr>
    </w:lvl>
    <w:lvl w:ilvl="5" w:tplc="6B089EB2">
      <w:numFmt w:val="bullet"/>
      <w:lvlText w:val="•"/>
      <w:lvlJc w:val="left"/>
      <w:pPr>
        <w:ind w:left="4718" w:hanging="360"/>
      </w:pPr>
      <w:rPr>
        <w:rFonts w:hint="default"/>
        <w:lang w:val="en-US" w:eastAsia="en-US" w:bidi="en-US"/>
      </w:rPr>
    </w:lvl>
    <w:lvl w:ilvl="6" w:tplc="8C78696E">
      <w:numFmt w:val="bullet"/>
      <w:lvlText w:val="•"/>
      <w:lvlJc w:val="left"/>
      <w:pPr>
        <w:ind w:left="5878" w:hanging="360"/>
      </w:pPr>
      <w:rPr>
        <w:rFonts w:hint="default"/>
        <w:lang w:val="en-US" w:eastAsia="en-US" w:bidi="en-US"/>
      </w:rPr>
    </w:lvl>
    <w:lvl w:ilvl="7" w:tplc="F97CC2AC">
      <w:numFmt w:val="bullet"/>
      <w:lvlText w:val="•"/>
      <w:lvlJc w:val="left"/>
      <w:pPr>
        <w:ind w:left="7037" w:hanging="360"/>
      </w:pPr>
      <w:rPr>
        <w:rFonts w:hint="default"/>
        <w:lang w:val="en-US" w:eastAsia="en-US" w:bidi="en-US"/>
      </w:rPr>
    </w:lvl>
    <w:lvl w:ilvl="8" w:tplc="C862CC8C">
      <w:numFmt w:val="bullet"/>
      <w:lvlText w:val="•"/>
      <w:lvlJc w:val="left"/>
      <w:pPr>
        <w:ind w:left="8197" w:hanging="360"/>
      </w:pPr>
      <w:rPr>
        <w:rFonts w:hint="default"/>
        <w:lang w:val="en-US" w:eastAsia="en-US" w:bidi="en-US"/>
      </w:rPr>
    </w:lvl>
  </w:abstractNum>
  <w:abstractNum w:abstractNumId="5" w15:restartNumberingAfterBreak="0">
    <w:nsid w:val="198F3A5F"/>
    <w:multiLevelType w:val="hybridMultilevel"/>
    <w:tmpl w:val="3F8C6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A1266"/>
    <w:multiLevelType w:val="hybridMultilevel"/>
    <w:tmpl w:val="0E5EAF70"/>
    <w:lvl w:ilvl="0" w:tplc="D3E0D19E">
      <w:start w:val="1"/>
      <w:numFmt w:val="decimal"/>
      <w:lvlText w:val="%1."/>
      <w:lvlJc w:val="left"/>
      <w:pPr>
        <w:ind w:left="1460" w:hanging="360"/>
      </w:pPr>
      <w:rPr>
        <w:rFonts w:hint="default"/>
        <w:b/>
        <w:bCs/>
        <w:spacing w:val="-1"/>
        <w:w w:val="100"/>
        <w:lang w:val="en-US" w:eastAsia="en-US" w:bidi="en-US"/>
      </w:rPr>
    </w:lvl>
    <w:lvl w:ilvl="1" w:tplc="5B987422">
      <w:numFmt w:val="bullet"/>
      <w:lvlText w:val=""/>
      <w:lvlJc w:val="left"/>
      <w:pPr>
        <w:ind w:left="2180" w:hanging="360"/>
      </w:pPr>
      <w:rPr>
        <w:rFonts w:ascii="Symbol" w:eastAsia="Symbol" w:hAnsi="Symbol" w:cs="Symbol" w:hint="default"/>
        <w:w w:val="100"/>
        <w:sz w:val="22"/>
        <w:szCs w:val="22"/>
        <w:lang w:val="en-US" w:eastAsia="en-US" w:bidi="en-US"/>
      </w:rPr>
    </w:lvl>
    <w:lvl w:ilvl="2" w:tplc="C19C17FE">
      <w:numFmt w:val="bullet"/>
      <w:lvlText w:val="•"/>
      <w:lvlJc w:val="left"/>
      <w:pPr>
        <w:ind w:left="3184" w:hanging="360"/>
      </w:pPr>
      <w:rPr>
        <w:rFonts w:hint="default"/>
        <w:lang w:val="en-US" w:eastAsia="en-US" w:bidi="en-US"/>
      </w:rPr>
    </w:lvl>
    <w:lvl w:ilvl="3" w:tplc="D6FAE4D2">
      <w:numFmt w:val="bullet"/>
      <w:lvlText w:val="•"/>
      <w:lvlJc w:val="left"/>
      <w:pPr>
        <w:ind w:left="4188" w:hanging="360"/>
      </w:pPr>
      <w:rPr>
        <w:rFonts w:hint="default"/>
        <w:lang w:val="en-US" w:eastAsia="en-US" w:bidi="en-US"/>
      </w:rPr>
    </w:lvl>
    <w:lvl w:ilvl="4" w:tplc="042C8DEE">
      <w:numFmt w:val="bullet"/>
      <w:lvlText w:val="•"/>
      <w:lvlJc w:val="left"/>
      <w:pPr>
        <w:ind w:left="5193" w:hanging="360"/>
      </w:pPr>
      <w:rPr>
        <w:rFonts w:hint="default"/>
        <w:lang w:val="en-US" w:eastAsia="en-US" w:bidi="en-US"/>
      </w:rPr>
    </w:lvl>
    <w:lvl w:ilvl="5" w:tplc="73888E90">
      <w:numFmt w:val="bullet"/>
      <w:lvlText w:val="•"/>
      <w:lvlJc w:val="left"/>
      <w:pPr>
        <w:ind w:left="6197" w:hanging="360"/>
      </w:pPr>
      <w:rPr>
        <w:rFonts w:hint="default"/>
        <w:lang w:val="en-US" w:eastAsia="en-US" w:bidi="en-US"/>
      </w:rPr>
    </w:lvl>
    <w:lvl w:ilvl="6" w:tplc="94EE0154">
      <w:numFmt w:val="bullet"/>
      <w:lvlText w:val="•"/>
      <w:lvlJc w:val="left"/>
      <w:pPr>
        <w:ind w:left="7202" w:hanging="360"/>
      </w:pPr>
      <w:rPr>
        <w:rFonts w:hint="default"/>
        <w:lang w:val="en-US" w:eastAsia="en-US" w:bidi="en-US"/>
      </w:rPr>
    </w:lvl>
    <w:lvl w:ilvl="7" w:tplc="6D8C02D6">
      <w:numFmt w:val="bullet"/>
      <w:lvlText w:val="•"/>
      <w:lvlJc w:val="left"/>
      <w:pPr>
        <w:ind w:left="8206" w:hanging="360"/>
      </w:pPr>
      <w:rPr>
        <w:rFonts w:hint="default"/>
        <w:lang w:val="en-US" w:eastAsia="en-US" w:bidi="en-US"/>
      </w:rPr>
    </w:lvl>
    <w:lvl w:ilvl="8" w:tplc="060072EC">
      <w:numFmt w:val="bullet"/>
      <w:lvlText w:val="•"/>
      <w:lvlJc w:val="left"/>
      <w:pPr>
        <w:ind w:left="9211" w:hanging="360"/>
      </w:pPr>
      <w:rPr>
        <w:rFonts w:hint="default"/>
        <w:lang w:val="en-US" w:eastAsia="en-US" w:bidi="en-US"/>
      </w:rPr>
    </w:lvl>
  </w:abstractNum>
  <w:abstractNum w:abstractNumId="7" w15:restartNumberingAfterBreak="0">
    <w:nsid w:val="2DDC0995"/>
    <w:multiLevelType w:val="hybridMultilevel"/>
    <w:tmpl w:val="A5B47BA8"/>
    <w:lvl w:ilvl="0" w:tplc="45AC38DC">
      <w:numFmt w:val="bullet"/>
      <w:lvlText w:val=""/>
      <w:lvlJc w:val="left"/>
      <w:pPr>
        <w:ind w:left="468" w:hanging="360"/>
      </w:pPr>
      <w:rPr>
        <w:rFonts w:ascii="Symbol" w:eastAsia="Symbol" w:hAnsi="Symbol" w:cs="Symbol" w:hint="default"/>
        <w:w w:val="100"/>
        <w:sz w:val="22"/>
        <w:szCs w:val="22"/>
        <w:lang w:val="en-US" w:eastAsia="en-US" w:bidi="en-US"/>
      </w:rPr>
    </w:lvl>
    <w:lvl w:ilvl="1" w:tplc="B5D64252">
      <w:numFmt w:val="bullet"/>
      <w:lvlText w:val="•"/>
      <w:lvlJc w:val="left"/>
      <w:pPr>
        <w:ind w:left="981" w:hanging="360"/>
      </w:pPr>
      <w:rPr>
        <w:rFonts w:hint="default"/>
        <w:lang w:val="en-US" w:eastAsia="en-US" w:bidi="en-US"/>
      </w:rPr>
    </w:lvl>
    <w:lvl w:ilvl="2" w:tplc="9502F89C">
      <w:numFmt w:val="bullet"/>
      <w:lvlText w:val="•"/>
      <w:lvlJc w:val="left"/>
      <w:pPr>
        <w:ind w:left="1503" w:hanging="360"/>
      </w:pPr>
      <w:rPr>
        <w:rFonts w:hint="default"/>
        <w:lang w:val="en-US" w:eastAsia="en-US" w:bidi="en-US"/>
      </w:rPr>
    </w:lvl>
    <w:lvl w:ilvl="3" w:tplc="2D6CD27A">
      <w:numFmt w:val="bullet"/>
      <w:lvlText w:val="•"/>
      <w:lvlJc w:val="left"/>
      <w:pPr>
        <w:ind w:left="2025" w:hanging="360"/>
      </w:pPr>
      <w:rPr>
        <w:rFonts w:hint="default"/>
        <w:lang w:val="en-US" w:eastAsia="en-US" w:bidi="en-US"/>
      </w:rPr>
    </w:lvl>
    <w:lvl w:ilvl="4" w:tplc="48F083C4">
      <w:numFmt w:val="bullet"/>
      <w:lvlText w:val="•"/>
      <w:lvlJc w:val="left"/>
      <w:pPr>
        <w:ind w:left="2547" w:hanging="360"/>
      </w:pPr>
      <w:rPr>
        <w:rFonts w:hint="default"/>
        <w:lang w:val="en-US" w:eastAsia="en-US" w:bidi="en-US"/>
      </w:rPr>
    </w:lvl>
    <w:lvl w:ilvl="5" w:tplc="7E563188">
      <w:numFmt w:val="bullet"/>
      <w:lvlText w:val="•"/>
      <w:lvlJc w:val="left"/>
      <w:pPr>
        <w:ind w:left="3069" w:hanging="360"/>
      </w:pPr>
      <w:rPr>
        <w:rFonts w:hint="default"/>
        <w:lang w:val="en-US" w:eastAsia="en-US" w:bidi="en-US"/>
      </w:rPr>
    </w:lvl>
    <w:lvl w:ilvl="6" w:tplc="994C77F0">
      <w:numFmt w:val="bullet"/>
      <w:lvlText w:val="•"/>
      <w:lvlJc w:val="left"/>
      <w:pPr>
        <w:ind w:left="3591" w:hanging="360"/>
      </w:pPr>
      <w:rPr>
        <w:rFonts w:hint="default"/>
        <w:lang w:val="en-US" w:eastAsia="en-US" w:bidi="en-US"/>
      </w:rPr>
    </w:lvl>
    <w:lvl w:ilvl="7" w:tplc="B8169882">
      <w:numFmt w:val="bullet"/>
      <w:lvlText w:val="•"/>
      <w:lvlJc w:val="left"/>
      <w:pPr>
        <w:ind w:left="4113" w:hanging="360"/>
      </w:pPr>
      <w:rPr>
        <w:rFonts w:hint="default"/>
        <w:lang w:val="en-US" w:eastAsia="en-US" w:bidi="en-US"/>
      </w:rPr>
    </w:lvl>
    <w:lvl w:ilvl="8" w:tplc="4A9241EC">
      <w:numFmt w:val="bullet"/>
      <w:lvlText w:val="•"/>
      <w:lvlJc w:val="left"/>
      <w:pPr>
        <w:ind w:left="4635" w:hanging="360"/>
      </w:pPr>
      <w:rPr>
        <w:rFonts w:hint="default"/>
        <w:lang w:val="en-US" w:eastAsia="en-US" w:bidi="en-US"/>
      </w:rPr>
    </w:lvl>
  </w:abstractNum>
  <w:abstractNum w:abstractNumId="8" w15:restartNumberingAfterBreak="0">
    <w:nsid w:val="2E5D582C"/>
    <w:multiLevelType w:val="hybridMultilevel"/>
    <w:tmpl w:val="A5C4DA9C"/>
    <w:lvl w:ilvl="0" w:tplc="2F6ED568">
      <w:start w:val="1"/>
      <w:numFmt w:val="decimal"/>
      <w:lvlText w:val="%1."/>
      <w:lvlJc w:val="left"/>
      <w:pPr>
        <w:ind w:left="1460" w:hanging="360"/>
      </w:pPr>
      <w:rPr>
        <w:rFonts w:ascii="Arial" w:eastAsia="Arial" w:hAnsi="Arial" w:cs="Arial" w:hint="default"/>
        <w:b/>
        <w:bCs/>
        <w:color w:val="334642"/>
        <w:spacing w:val="-1"/>
        <w:w w:val="100"/>
        <w:sz w:val="22"/>
        <w:szCs w:val="22"/>
        <w:lang w:val="en-US" w:eastAsia="en-US" w:bidi="en-US"/>
      </w:rPr>
    </w:lvl>
    <w:lvl w:ilvl="1" w:tplc="733AFABE">
      <w:numFmt w:val="bullet"/>
      <w:lvlText w:val=""/>
      <w:lvlJc w:val="left"/>
      <w:pPr>
        <w:ind w:left="2180" w:hanging="360"/>
      </w:pPr>
      <w:rPr>
        <w:rFonts w:ascii="Symbol" w:eastAsia="Symbol" w:hAnsi="Symbol" w:cs="Symbol" w:hint="default"/>
        <w:w w:val="100"/>
        <w:sz w:val="22"/>
        <w:szCs w:val="22"/>
        <w:lang w:val="en-US" w:eastAsia="en-US" w:bidi="en-US"/>
      </w:rPr>
    </w:lvl>
    <w:lvl w:ilvl="2" w:tplc="ECCA945E">
      <w:numFmt w:val="bullet"/>
      <w:lvlText w:val="o"/>
      <w:lvlJc w:val="left"/>
      <w:pPr>
        <w:ind w:left="2900" w:hanging="360"/>
      </w:pPr>
      <w:rPr>
        <w:rFonts w:ascii="Courier New" w:eastAsia="Courier New" w:hAnsi="Courier New" w:cs="Courier New" w:hint="default"/>
        <w:w w:val="100"/>
        <w:sz w:val="22"/>
        <w:szCs w:val="22"/>
        <w:lang w:val="en-US" w:eastAsia="en-US" w:bidi="en-US"/>
      </w:rPr>
    </w:lvl>
    <w:lvl w:ilvl="3" w:tplc="46860818">
      <w:numFmt w:val="bullet"/>
      <w:lvlText w:val="•"/>
      <w:lvlJc w:val="left"/>
      <w:pPr>
        <w:ind w:left="3940" w:hanging="360"/>
      </w:pPr>
      <w:rPr>
        <w:rFonts w:hint="default"/>
        <w:lang w:val="en-US" w:eastAsia="en-US" w:bidi="en-US"/>
      </w:rPr>
    </w:lvl>
    <w:lvl w:ilvl="4" w:tplc="F732BAD8">
      <w:numFmt w:val="bullet"/>
      <w:lvlText w:val="•"/>
      <w:lvlJc w:val="left"/>
      <w:pPr>
        <w:ind w:left="4980" w:hanging="360"/>
      </w:pPr>
      <w:rPr>
        <w:rFonts w:hint="default"/>
        <w:lang w:val="en-US" w:eastAsia="en-US" w:bidi="en-US"/>
      </w:rPr>
    </w:lvl>
    <w:lvl w:ilvl="5" w:tplc="70500D60">
      <w:numFmt w:val="bullet"/>
      <w:lvlText w:val="•"/>
      <w:lvlJc w:val="left"/>
      <w:pPr>
        <w:ind w:left="6020" w:hanging="360"/>
      </w:pPr>
      <w:rPr>
        <w:rFonts w:hint="default"/>
        <w:lang w:val="en-US" w:eastAsia="en-US" w:bidi="en-US"/>
      </w:rPr>
    </w:lvl>
    <w:lvl w:ilvl="6" w:tplc="9E301802">
      <w:numFmt w:val="bullet"/>
      <w:lvlText w:val="•"/>
      <w:lvlJc w:val="left"/>
      <w:pPr>
        <w:ind w:left="7060" w:hanging="360"/>
      </w:pPr>
      <w:rPr>
        <w:rFonts w:hint="default"/>
        <w:lang w:val="en-US" w:eastAsia="en-US" w:bidi="en-US"/>
      </w:rPr>
    </w:lvl>
    <w:lvl w:ilvl="7" w:tplc="691CC786">
      <w:numFmt w:val="bullet"/>
      <w:lvlText w:val="•"/>
      <w:lvlJc w:val="left"/>
      <w:pPr>
        <w:ind w:left="8100" w:hanging="360"/>
      </w:pPr>
      <w:rPr>
        <w:rFonts w:hint="default"/>
        <w:lang w:val="en-US" w:eastAsia="en-US" w:bidi="en-US"/>
      </w:rPr>
    </w:lvl>
    <w:lvl w:ilvl="8" w:tplc="E2F8C566">
      <w:numFmt w:val="bullet"/>
      <w:lvlText w:val="•"/>
      <w:lvlJc w:val="left"/>
      <w:pPr>
        <w:ind w:left="9140" w:hanging="360"/>
      </w:pPr>
      <w:rPr>
        <w:rFonts w:hint="default"/>
        <w:lang w:val="en-US" w:eastAsia="en-US" w:bidi="en-US"/>
      </w:rPr>
    </w:lvl>
  </w:abstractNum>
  <w:abstractNum w:abstractNumId="9" w15:restartNumberingAfterBreak="0">
    <w:nsid w:val="30D91EE5"/>
    <w:multiLevelType w:val="hybridMultilevel"/>
    <w:tmpl w:val="C610CBB0"/>
    <w:lvl w:ilvl="0" w:tplc="C2C24810">
      <w:numFmt w:val="bullet"/>
      <w:lvlText w:val=""/>
      <w:lvlJc w:val="left"/>
      <w:pPr>
        <w:ind w:left="468" w:hanging="360"/>
      </w:pPr>
      <w:rPr>
        <w:rFonts w:ascii="Symbol" w:eastAsia="Symbol" w:hAnsi="Symbol" w:cs="Symbol" w:hint="default"/>
        <w:w w:val="100"/>
        <w:sz w:val="22"/>
        <w:szCs w:val="22"/>
        <w:lang w:val="en-US" w:eastAsia="en-US" w:bidi="en-US"/>
      </w:rPr>
    </w:lvl>
    <w:lvl w:ilvl="1" w:tplc="18D2A75A">
      <w:numFmt w:val="bullet"/>
      <w:lvlText w:val="o"/>
      <w:lvlJc w:val="left"/>
      <w:pPr>
        <w:ind w:left="828" w:hanging="360"/>
      </w:pPr>
      <w:rPr>
        <w:rFonts w:ascii="Courier New" w:eastAsia="Courier New" w:hAnsi="Courier New" w:cs="Courier New" w:hint="default"/>
        <w:w w:val="100"/>
        <w:sz w:val="22"/>
        <w:szCs w:val="22"/>
        <w:lang w:val="en-US" w:eastAsia="en-US" w:bidi="en-US"/>
      </w:rPr>
    </w:lvl>
    <w:lvl w:ilvl="2" w:tplc="B6BCDD4C">
      <w:numFmt w:val="bullet"/>
      <w:lvlText w:val="•"/>
      <w:lvlJc w:val="left"/>
      <w:pPr>
        <w:ind w:left="1359" w:hanging="360"/>
      </w:pPr>
      <w:rPr>
        <w:rFonts w:hint="default"/>
        <w:lang w:val="en-US" w:eastAsia="en-US" w:bidi="en-US"/>
      </w:rPr>
    </w:lvl>
    <w:lvl w:ilvl="3" w:tplc="629EC478">
      <w:numFmt w:val="bullet"/>
      <w:lvlText w:val="•"/>
      <w:lvlJc w:val="left"/>
      <w:pPr>
        <w:ind w:left="1899" w:hanging="360"/>
      </w:pPr>
      <w:rPr>
        <w:rFonts w:hint="default"/>
        <w:lang w:val="en-US" w:eastAsia="en-US" w:bidi="en-US"/>
      </w:rPr>
    </w:lvl>
    <w:lvl w:ilvl="4" w:tplc="E402BCD8">
      <w:numFmt w:val="bullet"/>
      <w:lvlText w:val="•"/>
      <w:lvlJc w:val="left"/>
      <w:pPr>
        <w:ind w:left="2439" w:hanging="360"/>
      </w:pPr>
      <w:rPr>
        <w:rFonts w:hint="default"/>
        <w:lang w:val="en-US" w:eastAsia="en-US" w:bidi="en-US"/>
      </w:rPr>
    </w:lvl>
    <w:lvl w:ilvl="5" w:tplc="57863D44">
      <w:numFmt w:val="bullet"/>
      <w:lvlText w:val="•"/>
      <w:lvlJc w:val="left"/>
      <w:pPr>
        <w:ind w:left="2979" w:hanging="360"/>
      </w:pPr>
      <w:rPr>
        <w:rFonts w:hint="default"/>
        <w:lang w:val="en-US" w:eastAsia="en-US" w:bidi="en-US"/>
      </w:rPr>
    </w:lvl>
    <w:lvl w:ilvl="6" w:tplc="ADBA6AE2">
      <w:numFmt w:val="bullet"/>
      <w:lvlText w:val="•"/>
      <w:lvlJc w:val="left"/>
      <w:pPr>
        <w:ind w:left="3519" w:hanging="360"/>
      </w:pPr>
      <w:rPr>
        <w:rFonts w:hint="default"/>
        <w:lang w:val="en-US" w:eastAsia="en-US" w:bidi="en-US"/>
      </w:rPr>
    </w:lvl>
    <w:lvl w:ilvl="7" w:tplc="D03E5080">
      <w:numFmt w:val="bullet"/>
      <w:lvlText w:val="•"/>
      <w:lvlJc w:val="left"/>
      <w:pPr>
        <w:ind w:left="4059" w:hanging="360"/>
      </w:pPr>
      <w:rPr>
        <w:rFonts w:hint="default"/>
        <w:lang w:val="en-US" w:eastAsia="en-US" w:bidi="en-US"/>
      </w:rPr>
    </w:lvl>
    <w:lvl w:ilvl="8" w:tplc="C1D465D2">
      <w:numFmt w:val="bullet"/>
      <w:lvlText w:val="•"/>
      <w:lvlJc w:val="left"/>
      <w:pPr>
        <w:ind w:left="4599" w:hanging="360"/>
      </w:pPr>
      <w:rPr>
        <w:rFonts w:hint="default"/>
        <w:lang w:val="en-US" w:eastAsia="en-US" w:bidi="en-US"/>
      </w:rPr>
    </w:lvl>
  </w:abstractNum>
  <w:abstractNum w:abstractNumId="10" w15:restartNumberingAfterBreak="0">
    <w:nsid w:val="36E955F7"/>
    <w:multiLevelType w:val="hybridMultilevel"/>
    <w:tmpl w:val="74C08AB4"/>
    <w:lvl w:ilvl="0" w:tplc="AA0C1F32">
      <w:numFmt w:val="bullet"/>
      <w:lvlText w:val=""/>
      <w:lvlJc w:val="left"/>
      <w:pPr>
        <w:ind w:left="468" w:hanging="360"/>
      </w:pPr>
      <w:rPr>
        <w:rFonts w:ascii="Symbol" w:eastAsia="Symbol" w:hAnsi="Symbol" w:cs="Symbol" w:hint="default"/>
        <w:w w:val="100"/>
        <w:sz w:val="22"/>
        <w:szCs w:val="22"/>
        <w:lang w:val="en-US" w:eastAsia="en-US" w:bidi="en-US"/>
      </w:rPr>
    </w:lvl>
    <w:lvl w:ilvl="1" w:tplc="470875E4">
      <w:numFmt w:val="bullet"/>
      <w:lvlText w:val="•"/>
      <w:lvlJc w:val="left"/>
      <w:pPr>
        <w:ind w:left="981" w:hanging="360"/>
      </w:pPr>
      <w:rPr>
        <w:rFonts w:hint="default"/>
        <w:lang w:val="en-US" w:eastAsia="en-US" w:bidi="en-US"/>
      </w:rPr>
    </w:lvl>
    <w:lvl w:ilvl="2" w:tplc="35D234FC">
      <w:numFmt w:val="bullet"/>
      <w:lvlText w:val="•"/>
      <w:lvlJc w:val="left"/>
      <w:pPr>
        <w:ind w:left="1503" w:hanging="360"/>
      </w:pPr>
      <w:rPr>
        <w:rFonts w:hint="default"/>
        <w:lang w:val="en-US" w:eastAsia="en-US" w:bidi="en-US"/>
      </w:rPr>
    </w:lvl>
    <w:lvl w:ilvl="3" w:tplc="FEFA8844">
      <w:numFmt w:val="bullet"/>
      <w:lvlText w:val="•"/>
      <w:lvlJc w:val="left"/>
      <w:pPr>
        <w:ind w:left="2025" w:hanging="360"/>
      </w:pPr>
      <w:rPr>
        <w:rFonts w:hint="default"/>
        <w:lang w:val="en-US" w:eastAsia="en-US" w:bidi="en-US"/>
      </w:rPr>
    </w:lvl>
    <w:lvl w:ilvl="4" w:tplc="1DFE057C">
      <w:numFmt w:val="bullet"/>
      <w:lvlText w:val="•"/>
      <w:lvlJc w:val="left"/>
      <w:pPr>
        <w:ind w:left="2547" w:hanging="360"/>
      </w:pPr>
      <w:rPr>
        <w:rFonts w:hint="default"/>
        <w:lang w:val="en-US" w:eastAsia="en-US" w:bidi="en-US"/>
      </w:rPr>
    </w:lvl>
    <w:lvl w:ilvl="5" w:tplc="AC083C3A">
      <w:numFmt w:val="bullet"/>
      <w:lvlText w:val="•"/>
      <w:lvlJc w:val="left"/>
      <w:pPr>
        <w:ind w:left="3069" w:hanging="360"/>
      </w:pPr>
      <w:rPr>
        <w:rFonts w:hint="default"/>
        <w:lang w:val="en-US" w:eastAsia="en-US" w:bidi="en-US"/>
      </w:rPr>
    </w:lvl>
    <w:lvl w:ilvl="6" w:tplc="FC38B9F2">
      <w:numFmt w:val="bullet"/>
      <w:lvlText w:val="•"/>
      <w:lvlJc w:val="left"/>
      <w:pPr>
        <w:ind w:left="3591" w:hanging="360"/>
      </w:pPr>
      <w:rPr>
        <w:rFonts w:hint="default"/>
        <w:lang w:val="en-US" w:eastAsia="en-US" w:bidi="en-US"/>
      </w:rPr>
    </w:lvl>
    <w:lvl w:ilvl="7" w:tplc="F142FA08">
      <w:numFmt w:val="bullet"/>
      <w:lvlText w:val="•"/>
      <w:lvlJc w:val="left"/>
      <w:pPr>
        <w:ind w:left="4113" w:hanging="360"/>
      </w:pPr>
      <w:rPr>
        <w:rFonts w:hint="default"/>
        <w:lang w:val="en-US" w:eastAsia="en-US" w:bidi="en-US"/>
      </w:rPr>
    </w:lvl>
    <w:lvl w:ilvl="8" w:tplc="9D646DC8">
      <w:numFmt w:val="bullet"/>
      <w:lvlText w:val="•"/>
      <w:lvlJc w:val="left"/>
      <w:pPr>
        <w:ind w:left="4635" w:hanging="360"/>
      </w:pPr>
      <w:rPr>
        <w:rFonts w:hint="default"/>
        <w:lang w:val="en-US" w:eastAsia="en-US" w:bidi="en-US"/>
      </w:rPr>
    </w:lvl>
  </w:abstractNum>
  <w:abstractNum w:abstractNumId="11" w15:restartNumberingAfterBreak="0">
    <w:nsid w:val="3B6009A8"/>
    <w:multiLevelType w:val="hybridMultilevel"/>
    <w:tmpl w:val="4456FAE0"/>
    <w:lvl w:ilvl="0" w:tplc="06181EDC">
      <w:start w:val="1"/>
      <w:numFmt w:val="decimal"/>
      <w:lvlText w:val="%1."/>
      <w:lvlJc w:val="left"/>
      <w:pPr>
        <w:ind w:left="2540" w:hanging="360"/>
      </w:pPr>
      <w:rPr>
        <w:rFonts w:ascii="Arial" w:eastAsia="Arial" w:hAnsi="Arial" w:cs="Arial" w:hint="default"/>
        <w:spacing w:val="-1"/>
        <w:w w:val="100"/>
        <w:sz w:val="22"/>
        <w:szCs w:val="22"/>
        <w:lang w:val="en-US" w:eastAsia="en-US" w:bidi="en-US"/>
      </w:rPr>
    </w:lvl>
    <w:lvl w:ilvl="1" w:tplc="540A874E">
      <w:numFmt w:val="bullet"/>
      <w:lvlText w:val="•"/>
      <w:lvlJc w:val="left"/>
      <w:pPr>
        <w:ind w:left="3480" w:hanging="360"/>
      </w:pPr>
      <w:rPr>
        <w:rFonts w:hint="default"/>
        <w:lang w:val="en-US" w:eastAsia="en-US" w:bidi="en-US"/>
      </w:rPr>
    </w:lvl>
    <w:lvl w:ilvl="2" w:tplc="2D0EBA88">
      <w:numFmt w:val="bullet"/>
      <w:lvlText w:val="•"/>
      <w:lvlJc w:val="left"/>
      <w:pPr>
        <w:ind w:left="4420" w:hanging="360"/>
      </w:pPr>
      <w:rPr>
        <w:rFonts w:hint="default"/>
        <w:lang w:val="en-US" w:eastAsia="en-US" w:bidi="en-US"/>
      </w:rPr>
    </w:lvl>
    <w:lvl w:ilvl="3" w:tplc="A68A950E">
      <w:numFmt w:val="bullet"/>
      <w:lvlText w:val="•"/>
      <w:lvlJc w:val="left"/>
      <w:pPr>
        <w:ind w:left="5360" w:hanging="360"/>
      </w:pPr>
      <w:rPr>
        <w:rFonts w:hint="default"/>
        <w:lang w:val="en-US" w:eastAsia="en-US" w:bidi="en-US"/>
      </w:rPr>
    </w:lvl>
    <w:lvl w:ilvl="4" w:tplc="AE62666A">
      <w:numFmt w:val="bullet"/>
      <w:lvlText w:val="•"/>
      <w:lvlJc w:val="left"/>
      <w:pPr>
        <w:ind w:left="6300" w:hanging="360"/>
      </w:pPr>
      <w:rPr>
        <w:rFonts w:hint="default"/>
        <w:lang w:val="en-US" w:eastAsia="en-US" w:bidi="en-US"/>
      </w:rPr>
    </w:lvl>
    <w:lvl w:ilvl="5" w:tplc="8910C6EE">
      <w:numFmt w:val="bullet"/>
      <w:lvlText w:val="•"/>
      <w:lvlJc w:val="left"/>
      <w:pPr>
        <w:ind w:left="7240" w:hanging="360"/>
      </w:pPr>
      <w:rPr>
        <w:rFonts w:hint="default"/>
        <w:lang w:val="en-US" w:eastAsia="en-US" w:bidi="en-US"/>
      </w:rPr>
    </w:lvl>
    <w:lvl w:ilvl="6" w:tplc="21066C96">
      <w:numFmt w:val="bullet"/>
      <w:lvlText w:val="•"/>
      <w:lvlJc w:val="left"/>
      <w:pPr>
        <w:ind w:left="8180" w:hanging="360"/>
      </w:pPr>
      <w:rPr>
        <w:rFonts w:hint="default"/>
        <w:lang w:val="en-US" w:eastAsia="en-US" w:bidi="en-US"/>
      </w:rPr>
    </w:lvl>
    <w:lvl w:ilvl="7" w:tplc="54CA5452">
      <w:numFmt w:val="bullet"/>
      <w:lvlText w:val="•"/>
      <w:lvlJc w:val="left"/>
      <w:pPr>
        <w:ind w:left="9120" w:hanging="360"/>
      </w:pPr>
      <w:rPr>
        <w:rFonts w:hint="default"/>
        <w:lang w:val="en-US" w:eastAsia="en-US" w:bidi="en-US"/>
      </w:rPr>
    </w:lvl>
    <w:lvl w:ilvl="8" w:tplc="1F1E0E6A">
      <w:numFmt w:val="bullet"/>
      <w:lvlText w:val="•"/>
      <w:lvlJc w:val="left"/>
      <w:pPr>
        <w:ind w:left="10060" w:hanging="360"/>
      </w:pPr>
      <w:rPr>
        <w:rFonts w:hint="default"/>
        <w:lang w:val="en-US" w:eastAsia="en-US" w:bidi="en-US"/>
      </w:rPr>
    </w:lvl>
  </w:abstractNum>
  <w:abstractNum w:abstractNumId="12" w15:restartNumberingAfterBreak="0">
    <w:nsid w:val="3E3C3615"/>
    <w:multiLevelType w:val="hybridMultilevel"/>
    <w:tmpl w:val="0DC497DC"/>
    <w:lvl w:ilvl="0" w:tplc="7D3260AA">
      <w:numFmt w:val="bullet"/>
      <w:lvlText w:val=""/>
      <w:lvlJc w:val="left"/>
      <w:pPr>
        <w:ind w:left="1820" w:hanging="360"/>
      </w:pPr>
      <w:rPr>
        <w:rFonts w:ascii="Wingdings" w:eastAsia="Wingdings" w:hAnsi="Wingdings" w:cs="Wingdings" w:hint="default"/>
        <w:w w:val="100"/>
        <w:sz w:val="22"/>
        <w:szCs w:val="22"/>
        <w:lang w:val="en-US" w:eastAsia="en-US" w:bidi="en-US"/>
      </w:rPr>
    </w:lvl>
    <w:lvl w:ilvl="1" w:tplc="CCF2DF0C">
      <w:numFmt w:val="bullet"/>
      <w:lvlText w:val="•"/>
      <w:lvlJc w:val="left"/>
      <w:pPr>
        <w:ind w:left="2760" w:hanging="360"/>
      </w:pPr>
      <w:rPr>
        <w:rFonts w:hint="default"/>
        <w:lang w:val="en-US" w:eastAsia="en-US" w:bidi="en-US"/>
      </w:rPr>
    </w:lvl>
    <w:lvl w:ilvl="2" w:tplc="71D21724">
      <w:numFmt w:val="bullet"/>
      <w:lvlText w:val="•"/>
      <w:lvlJc w:val="left"/>
      <w:pPr>
        <w:ind w:left="3700" w:hanging="360"/>
      </w:pPr>
      <w:rPr>
        <w:rFonts w:hint="default"/>
        <w:lang w:val="en-US" w:eastAsia="en-US" w:bidi="en-US"/>
      </w:rPr>
    </w:lvl>
    <w:lvl w:ilvl="3" w:tplc="2F449F5E">
      <w:numFmt w:val="bullet"/>
      <w:lvlText w:val="•"/>
      <w:lvlJc w:val="left"/>
      <w:pPr>
        <w:ind w:left="4640" w:hanging="360"/>
      </w:pPr>
      <w:rPr>
        <w:rFonts w:hint="default"/>
        <w:lang w:val="en-US" w:eastAsia="en-US" w:bidi="en-US"/>
      </w:rPr>
    </w:lvl>
    <w:lvl w:ilvl="4" w:tplc="4C3E4EE4">
      <w:numFmt w:val="bullet"/>
      <w:lvlText w:val="•"/>
      <w:lvlJc w:val="left"/>
      <w:pPr>
        <w:ind w:left="5580" w:hanging="360"/>
      </w:pPr>
      <w:rPr>
        <w:rFonts w:hint="default"/>
        <w:lang w:val="en-US" w:eastAsia="en-US" w:bidi="en-US"/>
      </w:rPr>
    </w:lvl>
    <w:lvl w:ilvl="5" w:tplc="17B82E0C">
      <w:numFmt w:val="bullet"/>
      <w:lvlText w:val="•"/>
      <w:lvlJc w:val="left"/>
      <w:pPr>
        <w:ind w:left="6520" w:hanging="360"/>
      </w:pPr>
      <w:rPr>
        <w:rFonts w:hint="default"/>
        <w:lang w:val="en-US" w:eastAsia="en-US" w:bidi="en-US"/>
      </w:rPr>
    </w:lvl>
    <w:lvl w:ilvl="6" w:tplc="D77EB580">
      <w:numFmt w:val="bullet"/>
      <w:lvlText w:val="•"/>
      <w:lvlJc w:val="left"/>
      <w:pPr>
        <w:ind w:left="7460" w:hanging="360"/>
      </w:pPr>
      <w:rPr>
        <w:rFonts w:hint="default"/>
        <w:lang w:val="en-US" w:eastAsia="en-US" w:bidi="en-US"/>
      </w:rPr>
    </w:lvl>
    <w:lvl w:ilvl="7" w:tplc="7D8279C0">
      <w:numFmt w:val="bullet"/>
      <w:lvlText w:val="•"/>
      <w:lvlJc w:val="left"/>
      <w:pPr>
        <w:ind w:left="8400" w:hanging="360"/>
      </w:pPr>
      <w:rPr>
        <w:rFonts w:hint="default"/>
        <w:lang w:val="en-US" w:eastAsia="en-US" w:bidi="en-US"/>
      </w:rPr>
    </w:lvl>
    <w:lvl w:ilvl="8" w:tplc="55E21486">
      <w:numFmt w:val="bullet"/>
      <w:lvlText w:val="•"/>
      <w:lvlJc w:val="left"/>
      <w:pPr>
        <w:ind w:left="9340" w:hanging="360"/>
      </w:pPr>
      <w:rPr>
        <w:rFonts w:hint="default"/>
        <w:lang w:val="en-US" w:eastAsia="en-US" w:bidi="en-US"/>
      </w:rPr>
    </w:lvl>
  </w:abstractNum>
  <w:abstractNum w:abstractNumId="13" w15:restartNumberingAfterBreak="0">
    <w:nsid w:val="3E5C1D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154237"/>
    <w:multiLevelType w:val="hybridMultilevel"/>
    <w:tmpl w:val="094AC3DE"/>
    <w:lvl w:ilvl="0" w:tplc="A7FC09C0">
      <w:numFmt w:val="bullet"/>
      <w:lvlText w:val=""/>
      <w:lvlJc w:val="left"/>
      <w:pPr>
        <w:ind w:left="468" w:hanging="360"/>
      </w:pPr>
      <w:rPr>
        <w:rFonts w:ascii="Symbol" w:eastAsia="Symbol" w:hAnsi="Symbol" w:cs="Symbol" w:hint="default"/>
        <w:w w:val="100"/>
        <w:sz w:val="22"/>
        <w:szCs w:val="22"/>
        <w:lang w:val="en-US" w:eastAsia="en-US" w:bidi="en-US"/>
      </w:rPr>
    </w:lvl>
    <w:lvl w:ilvl="1" w:tplc="44DCF870">
      <w:numFmt w:val="bullet"/>
      <w:lvlText w:val="•"/>
      <w:lvlJc w:val="left"/>
      <w:pPr>
        <w:ind w:left="981" w:hanging="360"/>
      </w:pPr>
      <w:rPr>
        <w:rFonts w:hint="default"/>
        <w:lang w:val="en-US" w:eastAsia="en-US" w:bidi="en-US"/>
      </w:rPr>
    </w:lvl>
    <w:lvl w:ilvl="2" w:tplc="97204D84">
      <w:numFmt w:val="bullet"/>
      <w:lvlText w:val="•"/>
      <w:lvlJc w:val="left"/>
      <w:pPr>
        <w:ind w:left="1503" w:hanging="360"/>
      </w:pPr>
      <w:rPr>
        <w:rFonts w:hint="default"/>
        <w:lang w:val="en-US" w:eastAsia="en-US" w:bidi="en-US"/>
      </w:rPr>
    </w:lvl>
    <w:lvl w:ilvl="3" w:tplc="3C285616">
      <w:numFmt w:val="bullet"/>
      <w:lvlText w:val="•"/>
      <w:lvlJc w:val="left"/>
      <w:pPr>
        <w:ind w:left="2025" w:hanging="360"/>
      </w:pPr>
      <w:rPr>
        <w:rFonts w:hint="default"/>
        <w:lang w:val="en-US" w:eastAsia="en-US" w:bidi="en-US"/>
      </w:rPr>
    </w:lvl>
    <w:lvl w:ilvl="4" w:tplc="1750C4F0">
      <w:numFmt w:val="bullet"/>
      <w:lvlText w:val="•"/>
      <w:lvlJc w:val="left"/>
      <w:pPr>
        <w:ind w:left="2547" w:hanging="360"/>
      </w:pPr>
      <w:rPr>
        <w:rFonts w:hint="default"/>
        <w:lang w:val="en-US" w:eastAsia="en-US" w:bidi="en-US"/>
      </w:rPr>
    </w:lvl>
    <w:lvl w:ilvl="5" w:tplc="AD8AF280">
      <w:numFmt w:val="bullet"/>
      <w:lvlText w:val="•"/>
      <w:lvlJc w:val="left"/>
      <w:pPr>
        <w:ind w:left="3069" w:hanging="360"/>
      </w:pPr>
      <w:rPr>
        <w:rFonts w:hint="default"/>
        <w:lang w:val="en-US" w:eastAsia="en-US" w:bidi="en-US"/>
      </w:rPr>
    </w:lvl>
    <w:lvl w:ilvl="6" w:tplc="A1166C1E">
      <w:numFmt w:val="bullet"/>
      <w:lvlText w:val="•"/>
      <w:lvlJc w:val="left"/>
      <w:pPr>
        <w:ind w:left="3591" w:hanging="360"/>
      </w:pPr>
      <w:rPr>
        <w:rFonts w:hint="default"/>
        <w:lang w:val="en-US" w:eastAsia="en-US" w:bidi="en-US"/>
      </w:rPr>
    </w:lvl>
    <w:lvl w:ilvl="7" w:tplc="4F26F948">
      <w:numFmt w:val="bullet"/>
      <w:lvlText w:val="•"/>
      <w:lvlJc w:val="left"/>
      <w:pPr>
        <w:ind w:left="4113" w:hanging="360"/>
      </w:pPr>
      <w:rPr>
        <w:rFonts w:hint="default"/>
        <w:lang w:val="en-US" w:eastAsia="en-US" w:bidi="en-US"/>
      </w:rPr>
    </w:lvl>
    <w:lvl w:ilvl="8" w:tplc="CD1C49D8">
      <w:numFmt w:val="bullet"/>
      <w:lvlText w:val="•"/>
      <w:lvlJc w:val="left"/>
      <w:pPr>
        <w:ind w:left="4635" w:hanging="360"/>
      </w:pPr>
      <w:rPr>
        <w:rFonts w:hint="default"/>
        <w:lang w:val="en-US" w:eastAsia="en-US" w:bidi="en-US"/>
      </w:rPr>
    </w:lvl>
  </w:abstractNum>
  <w:abstractNum w:abstractNumId="15" w15:restartNumberingAfterBreak="0">
    <w:nsid w:val="445005D7"/>
    <w:multiLevelType w:val="hybridMultilevel"/>
    <w:tmpl w:val="5C78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417B51"/>
    <w:multiLevelType w:val="hybridMultilevel"/>
    <w:tmpl w:val="66B0C6AE"/>
    <w:lvl w:ilvl="0" w:tplc="7EC829D6">
      <w:start w:val="5"/>
      <w:numFmt w:val="decimal"/>
      <w:lvlText w:val="%1."/>
      <w:lvlJc w:val="left"/>
      <w:pPr>
        <w:ind w:left="299" w:hanging="197"/>
      </w:pPr>
      <w:rPr>
        <w:rFonts w:ascii="Calibri" w:eastAsia="Calibri" w:hAnsi="Calibri" w:cs="Calibri" w:hint="default"/>
        <w:b/>
        <w:bCs/>
        <w:color w:val="171717"/>
        <w:w w:val="100"/>
        <w:sz w:val="16"/>
        <w:szCs w:val="16"/>
        <w:lang w:val="en-US" w:eastAsia="en-US" w:bidi="en-US"/>
      </w:rPr>
    </w:lvl>
    <w:lvl w:ilvl="1" w:tplc="4AA89424">
      <w:numFmt w:val="bullet"/>
      <w:lvlText w:val=""/>
      <w:lvlJc w:val="left"/>
      <w:pPr>
        <w:ind w:left="816" w:hanging="360"/>
      </w:pPr>
      <w:rPr>
        <w:rFonts w:ascii="Wingdings" w:eastAsia="Wingdings" w:hAnsi="Wingdings" w:cs="Wingdings" w:hint="default"/>
        <w:color w:val="171717"/>
        <w:w w:val="100"/>
        <w:sz w:val="15"/>
        <w:szCs w:val="15"/>
        <w:lang w:val="en-US" w:eastAsia="en-US" w:bidi="en-US"/>
      </w:rPr>
    </w:lvl>
    <w:lvl w:ilvl="2" w:tplc="D708DE3A">
      <w:numFmt w:val="bullet"/>
      <w:lvlText w:val="•"/>
      <w:lvlJc w:val="left"/>
      <w:pPr>
        <w:ind w:left="1897" w:hanging="360"/>
      </w:pPr>
      <w:rPr>
        <w:rFonts w:hint="default"/>
        <w:lang w:val="en-US" w:eastAsia="en-US" w:bidi="en-US"/>
      </w:rPr>
    </w:lvl>
    <w:lvl w:ilvl="3" w:tplc="D722C216">
      <w:numFmt w:val="bullet"/>
      <w:lvlText w:val="•"/>
      <w:lvlJc w:val="left"/>
      <w:pPr>
        <w:ind w:left="2974" w:hanging="360"/>
      </w:pPr>
      <w:rPr>
        <w:rFonts w:hint="default"/>
        <w:lang w:val="en-US" w:eastAsia="en-US" w:bidi="en-US"/>
      </w:rPr>
    </w:lvl>
    <w:lvl w:ilvl="4" w:tplc="5222792C">
      <w:numFmt w:val="bullet"/>
      <w:lvlText w:val="•"/>
      <w:lvlJc w:val="left"/>
      <w:pPr>
        <w:ind w:left="4052" w:hanging="360"/>
      </w:pPr>
      <w:rPr>
        <w:rFonts w:hint="default"/>
        <w:lang w:val="en-US" w:eastAsia="en-US" w:bidi="en-US"/>
      </w:rPr>
    </w:lvl>
    <w:lvl w:ilvl="5" w:tplc="ED542FB0">
      <w:numFmt w:val="bullet"/>
      <w:lvlText w:val="•"/>
      <w:lvlJc w:val="left"/>
      <w:pPr>
        <w:ind w:left="5129" w:hanging="360"/>
      </w:pPr>
      <w:rPr>
        <w:rFonts w:hint="default"/>
        <w:lang w:val="en-US" w:eastAsia="en-US" w:bidi="en-US"/>
      </w:rPr>
    </w:lvl>
    <w:lvl w:ilvl="6" w:tplc="E1CCD5B6">
      <w:numFmt w:val="bullet"/>
      <w:lvlText w:val="•"/>
      <w:lvlJc w:val="left"/>
      <w:pPr>
        <w:ind w:left="6206" w:hanging="360"/>
      </w:pPr>
      <w:rPr>
        <w:rFonts w:hint="default"/>
        <w:lang w:val="en-US" w:eastAsia="en-US" w:bidi="en-US"/>
      </w:rPr>
    </w:lvl>
    <w:lvl w:ilvl="7" w:tplc="4C248A9A">
      <w:numFmt w:val="bullet"/>
      <w:lvlText w:val="•"/>
      <w:lvlJc w:val="left"/>
      <w:pPr>
        <w:ind w:left="7284" w:hanging="360"/>
      </w:pPr>
      <w:rPr>
        <w:rFonts w:hint="default"/>
        <w:lang w:val="en-US" w:eastAsia="en-US" w:bidi="en-US"/>
      </w:rPr>
    </w:lvl>
    <w:lvl w:ilvl="8" w:tplc="969ED2D0">
      <w:numFmt w:val="bullet"/>
      <w:lvlText w:val="•"/>
      <w:lvlJc w:val="left"/>
      <w:pPr>
        <w:ind w:left="8361" w:hanging="360"/>
      </w:pPr>
      <w:rPr>
        <w:rFonts w:hint="default"/>
        <w:lang w:val="en-US" w:eastAsia="en-US" w:bidi="en-US"/>
      </w:rPr>
    </w:lvl>
  </w:abstractNum>
  <w:abstractNum w:abstractNumId="17" w15:restartNumberingAfterBreak="0">
    <w:nsid w:val="677C5F52"/>
    <w:multiLevelType w:val="hybridMultilevel"/>
    <w:tmpl w:val="1D9E7DDE"/>
    <w:lvl w:ilvl="0" w:tplc="18E8BE3A">
      <w:start w:val="1"/>
      <w:numFmt w:val="decimal"/>
      <w:lvlText w:val="%1."/>
      <w:lvlJc w:val="left"/>
      <w:pPr>
        <w:ind w:left="1460" w:hanging="360"/>
      </w:pPr>
      <w:rPr>
        <w:rFonts w:ascii="Arial" w:eastAsia="Arial" w:hAnsi="Arial" w:cs="Arial" w:hint="default"/>
        <w:b/>
        <w:bCs/>
        <w:color w:val="334642"/>
        <w:spacing w:val="-1"/>
        <w:w w:val="100"/>
        <w:sz w:val="22"/>
        <w:szCs w:val="22"/>
        <w:lang w:val="en-US" w:eastAsia="en-US" w:bidi="en-US"/>
      </w:rPr>
    </w:lvl>
    <w:lvl w:ilvl="1" w:tplc="5A6EAAB8">
      <w:numFmt w:val="bullet"/>
      <w:lvlText w:val=""/>
      <w:lvlJc w:val="left"/>
      <w:pPr>
        <w:ind w:left="2226" w:hanging="360"/>
      </w:pPr>
      <w:rPr>
        <w:rFonts w:ascii="Symbol" w:eastAsia="Symbol" w:hAnsi="Symbol" w:cs="Symbol" w:hint="default"/>
        <w:w w:val="100"/>
        <w:sz w:val="22"/>
        <w:szCs w:val="22"/>
        <w:lang w:val="en-US" w:eastAsia="en-US" w:bidi="en-US"/>
      </w:rPr>
    </w:lvl>
    <w:lvl w:ilvl="2" w:tplc="FC6420F2">
      <w:numFmt w:val="bullet"/>
      <w:lvlText w:val="•"/>
      <w:lvlJc w:val="left"/>
      <w:pPr>
        <w:ind w:left="2220" w:hanging="360"/>
      </w:pPr>
      <w:rPr>
        <w:rFonts w:hint="default"/>
        <w:lang w:val="en-US" w:eastAsia="en-US" w:bidi="en-US"/>
      </w:rPr>
    </w:lvl>
    <w:lvl w:ilvl="3" w:tplc="3DF8CC8E">
      <w:numFmt w:val="bullet"/>
      <w:lvlText w:val="•"/>
      <w:lvlJc w:val="left"/>
      <w:pPr>
        <w:ind w:left="3345" w:hanging="360"/>
      </w:pPr>
      <w:rPr>
        <w:rFonts w:hint="default"/>
        <w:lang w:val="en-US" w:eastAsia="en-US" w:bidi="en-US"/>
      </w:rPr>
    </w:lvl>
    <w:lvl w:ilvl="4" w:tplc="EB8AD24C">
      <w:numFmt w:val="bullet"/>
      <w:lvlText w:val="•"/>
      <w:lvlJc w:val="left"/>
      <w:pPr>
        <w:ind w:left="4470" w:hanging="360"/>
      </w:pPr>
      <w:rPr>
        <w:rFonts w:hint="default"/>
        <w:lang w:val="en-US" w:eastAsia="en-US" w:bidi="en-US"/>
      </w:rPr>
    </w:lvl>
    <w:lvl w:ilvl="5" w:tplc="281C3EC0">
      <w:numFmt w:val="bullet"/>
      <w:lvlText w:val="•"/>
      <w:lvlJc w:val="left"/>
      <w:pPr>
        <w:ind w:left="5595" w:hanging="360"/>
      </w:pPr>
      <w:rPr>
        <w:rFonts w:hint="default"/>
        <w:lang w:val="en-US" w:eastAsia="en-US" w:bidi="en-US"/>
      </w:rPr>
    </w:lvl>
    <w:lvl w:ilvl="6" w:tplc="95AE9D9E">
      <w:numFmt w:val="bullet"/>
      <w:lvlText w:val="•"/>
      <w:lvlJc w:val="left"/>
      <w:pPr>
        <w:ind w:left="6720" w:hanging="360"/>
      </w:pPr>
      <w:rPr>
        <w:rFonts w:hint="default"/>
        <w:lang w:val="en-US" w:eastAsia="en-US" w:bidi="en-US"/>
      </w:rPr>
    </w:lvl>
    <w:lvl w:ilvl="7" w:tplc="43628370">
      <w:numFmt w:val="bullet"/>
      <w:lvlText w:val="•"/>
      <w:lvlJc w:val="left"/>
      <w:pPr>
        <w:ind w:left="7845" w:hanging="360"/>
      </w:pPr>
      <w:rPr>
        <w:rFonts w:hint="default"/>
        <w:lang w:val="en-US" w:eastAsia="en-US" w:bidi="en-US"/>
      </w:rPr>
    </w:lvl>
    <w:lvl w:ilvl="8" w:tplc="F3F8F0A6">
      <w:numFmt w:val="bullet"/>
      <w:lvlText w:val="•"/>
      <w:lvlJc w:val="left"/>
      <w:pPr>
        <w:ind w:left="8970" w:hanging="360"/>
      </w:pPr>
      <w:rPr>
        <w:rFonts w:hint="default"/>
        <w:lang w:val="en-US" w:eastAsia="en-US" w:bidi="en-US"/>
      </w:rPr>
    </w:lvl>
  </w:abstractNum>
  <w:abstractNum w:abstractNumId="18" w15:restartNumberingAfterBreak="0">
    <w:nsid w:val="69A93A2F"/>
    <w:multiLevelType w:val="hybridMultilevel"/>
    <w:tmpl w:val="9DB81690"/>
    <w:lvl w:ilvl="0" w:tplc="E73698DA">
      <w:numFmt w:val="bullet"/>
      <w:lvlText w:val=""/>
      <w:lvlJc w:val="left"/>
      <w:pPr>
        <w:ind w:left="816" w:hanging="360"/>
      </w:pPr>
      <w:rPr>
        <w:rFonts w:ascii="Wingdings" w:eastAsia="Wingdings" w:hAnsi="Wingdings" w:cs="Wingdings" w:hint="default"/>
        <w:color w:val="171717"/>
        <w:w w:val="100"/>
        <w:sz w:val="15"/>
        <w:szCs w:val="15"/>
        <w:lang w:val="en-US" w:eastAsia="en-US" w:bidi="en-US"/>
      </w:rPr>
    </w:lvl>
    <w:lvl w:ilvl="1" w:tplc="624ED4B2">
      <w:numFmt w:val="bullet"/>
      <w:lvlText w:val="•"/>
      <w:lvlJc w:val="left"/>
      <w:pPr>
        <w:ind w:left="1789" w:hanging="360"/>
      </w:pPr>
      <w:rPr>
        <w:rFonts w:hint="default"/>
        <w:lang w:val="en-US" w:eastAsia="en-US" w:bidi="en-US"/>
      </w:rPr>
    </w:lvl>
    <w:lvl w:ilvl="2" w:tplc="49D03EE6">
      <w:numFmt w:val="bullet"/>
      <w:lvlText w:val="•"/>
      <w:lvlJc w:val="left"/>
      <w:pPr>
        <w:ind w:left="2759" w:hanging="360"/>
      </w:pPr>
      <w:rPr>
        <w:rFonts w:hint="default"/>
        <w:lang w:val="en-US" w:eastAsia="en-US" w:bidi="en-US"/>
      </w:rPr>
    </w:lvl>
    <w:lvl w:ilvl="3" w:tplc="906C292A">
      <w:numFmt w:val="bullet"/>
      <w:lvlText w:val="•"/>
      <w:lvlJc w:val="left"/>
      <w:pPr>
        <w:ind w:left="3728" w:hanging="360"/>
      </w:pPr>
      <w:rPr>
        <w:rFonts w:hint="default"/>
        <w:lang w:val="en-US" w:eastAsia="en-US" w:bidi="en-US"/>
      </w:rPr>
    </w:lvl>
    <w:lvl w:ilvl="4" w:tplc="B60C8726">
      <w:numFmt w:val="bullet"/>
      <w:lvlText w:val="•"/>
      <w:lvlJc w:val="left"/>
      <w:pPr>
        <w:ind w:left="4698" w:hanging="360"/>
      </w:pPr>
      <w:rPr>
        <w:rFonts w:hint="default"/>
        <w:lang w:val="en-US" w:eastAsia="en-US" w:bidi="en-US"/>
      </w:rPr>
    </w:lvl>
    <w:lvl w:ilvl="5" w:tplc="5E5A05EE">
      <w:numFmt w:val="bullet"/>
      <w:lvlText w:val="•"/>
      <w:lvlJc w:val="left"/>
      <w:pPr>
        <w:ind w:left="5668" w:hanging="360"/>
      </w:pPr>
      <w:rPr>
        <w:rFonts w:hint="default"/>
        <w:lang w:val="en-US" w:eastAsia="en-US" w:bidi="en-US"/>
      </w:rPr>
    </w:lvl>
    <w:lvl w:ilvl="6" w:tplc="FD0A0F1E">
      <w:numFmt w:val="bullet"/>
      <w:lvlText w:val="•"/>
      <w:lvlJc w:val="left"/>
      <w:pPr>
        <w:ind w:left="6637" w:hanging="360"/>
      </w:pPr>
      <w:rPr>
        <w:rFonts w:hint="default"/>
        <w:lang w:val="en-US" w:eastAsia="en-US" w:bidi="en-US"/>
      </w:rPr>
    </w:lvl>
    <w:lvl w:ilvl="7" w:tplc="744037F0">
      <w:numFmt w:val="bullet"/>
      <w:lvlText w:val="•"/>
      <w:lvlJc w:val="left"/>
      <w:pPr>
        <w:ind w:left="7607" w:hanging="360"/>
      </w:pPr>
      <w:rPr>
        <w:rFonts w:hint="default"/>
        <w:lang w:val="en-US" w:eastAsia="en-US" w:bidi="en-US"/>
      </w:rPr>
    </w:lvl>
    <w:lvl w:ilvl="8" w:tplc="40205B58">
      <w:numFmt w:val="bullet"/>
      <w:lvlText w:val="•"/>
      <w:lvlJc w:val="left"/>
      <w:pPr>
        <w:ind w:left="8576" w:hanging="360"/>
      </w:pPr>
      <w:rPr>
        <w:rFonts w:hint="default"/>
        <w:lang w:val="en-US" w:eastAsia="en-US" w:bidi="en-US"/>
      </w:rPr>
    </w:lvl>
  </w:abstractNum>
  <w:abstractNum w:abstractNumId="19" w15:restartNumberingAfterBreak="0">
    <w:nsid w:val="6AAF7D7A"/>
    <w:multiLevelType w:val="hybridMultilevel"/>
    <w:tmpl w:val="0ACA3DEC"/>
    <w:lvl w:ilvl="0" w:tplc="0DAE128C">
      <w:start w:val="1"/>
      <w:numFmt w:val="decimal"/>
      <w:lvlText w:val="%1."/>
      <w:lvlJc w:val="left"/>
      <w:pPr>
        <w:ind w:left="2900" w:hanging="360"/>
      </w:pPr>
      <w:rPr>
        <w:rFonts w:ascii="Arial" w:eastAsia="Arial" w:hAnsi="Arial" w:cs="Arial" w:hint="default"/>
        <w:spacing w:val="-1"/>
        <w:w w:val="100"/>
        <w:sz w:val="22"/>
        <w:szCs w:val="22"/>
        <w:lang w:val="en-US" w:eastAsia="en-US" w:bidi="en-US"/>
      </w:rPr>
    </w:lvl>
    <w:lvl w:ilvl="1" w:tplc="0972C870">
      <w:numFmt w:val="bullet"/>
      <w:lvlText w:val=""/>
      <w:lvlJc w:val="left"/>
      <w:pPr>
        <w:ind w:left="3620" w:hanging="360"/>
      </w:pPr>
      <w:rPr>
        <w:rFonts w:ascii="Symbol" w:eastAsia="Symbol" w:hAnsi="Symbol" w:cs="Symbol" w:hint="default"/>
        <w:w w:val="100"/>
        <w:sz w:val="22"/>
        <w:szCs w:val="22"/>
        <w:lang w:val="en-US" w:eastAsia="en-US" w:bidi="en-US"/>
      </w:rPr>
    </w:lvl>
    <w:lvl w:ilvl="2" w:tplc="FD8A2C1E">
      <w:numFmt w:val="bullet"/>
      <w:lvlText w:val="•"/>
      <w:lvlJc w:val="left"/>
      <w:pPr>
        <w:ind w:left="4464" w:hanging="360"/>
      </w:pPr>
      <w:rPr>
        <w:rFonts w:hint="default"/>
        <w:lang w:val="en-US" w:eastAsia="en-US" w:bidi="en-US"/>
      </w:rPr>
    </w:lvl>
    <w:lvl w:ilvl="3" w:tplc="F62486B0">
      <w:numFmt w:val="bullet"/>
      <w:lvlText w:val="•"/>
      <w:lvlJc w:val="left"/>
      <w:pPr>
        <w:ind w:left="5308" w:hanging="360"/>
      </w:pPr>
      <w:rPr>
        <w:rFonts w:hint="default"/>
        <w:lang w:val="en-US" w:eastAsia="en-US" w:bidi="en-US"/>
      </w:rPr>
    </w:lvl>
    <w:lvl w:ilvl="4" w:tplc="86DAF1A8">
      <w:numFmt w:val="bullet"/>
      <w:lvlText w:val="•"/>
      <w:lvlJc w:val="left"/>
      <w:pPr>
        <w:ind w:left="6153" w:hanging="360"/>
      </w:pPr>
      <w:rPr>
        <w:rFonts w:hint="default"/>
        <w:lang w:val="en-US" w:eastAsia="en-US" w:bidi="en-US"/>
      </w:rPr>
    </w:lvl>
    <w:lvl w:ilvl="5" w:tplc="71A426BA">
      <w:numFmt w:val="bullet"/>
      <w:lvlText w:val="•"/>
      <w:lvlJc w:val="left"/>
      <w:pPr>
        <w:ind w:left="6997" w:hanging="360"/>
      </w:pPr>
      <w:rPr>
        <w:rFonts w:hint="default"/>
        <w:lang w:val="en-US" w:eastAsia="en-US" w:bidi="en-US"/>
      </w:rPr>
    </w:lvl>
    <w:lvl w:ilvl="6" w:tplc="1C4AC8DA">
      <w:numFmt w:val="bullet"/>
      <w:lvlText w:val="•"/>
      <w:lvlJc w:val="left"/>
      <w:pPr>
        <w:ind w:left="7842" w:hanging="360"/>
      </w:pPr>
      <w:rPr>
        <w:rFonts w:hint="default"/>
        <w:lang w:val="en-US" w:eastAsia="en-US" w:bidi="en-US"/>
      </w:rPr>
    </w:lvl>
    <w:lvl w:ilvl="7" w:tplc="F4EEEB76">
      <w:numFmt w:val="bullet"/>
      <w:lvlText w:val="•"/>
      <w:lvlJc w:val="left"/>
      <w:pPr>
        <w:ind w:left="8686" w:hanging="360"/>
      </w:pPr>
      <w:rPr>
        <w:rFonts w:hint="default"/>
        <w:lang w:val="en-US" w:eastAsia="en-US" w:bidi="en-US"/>
      </w:rPr>
    </w:lvl>
    <w:lvl w:ilvl="8" w:tplc="D49E3620">
      <w:numFmt w:val="bullet"/>
      <w:lvlText w:val="•"/>
      <w:lvlJc w:val="left"/>
      <w:pPr>
        <w:ind w:left="9531" w:hanging="360"/>
      </w:pPr>
      <w:rPr>
        <w:rFonts w:hint="default"/>
        <w:lang w:val="en-US" w:eastAsia="en-US" w:bidi="en-US"/>
      </w:rPr>
    </w:lvl>
  </w:abstractNum>
  <w:abstractNum w:abstractNumId="20" w15:restartNumberingAfterBreak="0">
    <w:nsid w:val="71FB7EAE"/>
    <w:multiLevelType w:val="hybridMultilevel"/>
    <w:tmpl w:val="709A5EEA"/>
    <w:lvl w:ilvl="0" w:tplc="A364CE66">
      <w:start w:val="1"/>
      <w:numFmt w:val="decimal"/>
      <w:lvlText w:val="%1."/>
      <w:lvlJc w:val="left"/>
      <w:pPr>
        <w:ind w:left="450" w:hanging="360"/>
      </w:pPr>
      <w:rPr>
        <w:rFonts w:ascii="Arial" w:eastAsia="Arial" w:hAnsi="Arial" w:cs="Arial" w:hint="default"/>
        <w:color w:val="171717"/>
        <w:spacing w:val="-1"/>
        <w:w w:val="99"/>
        <w:sz w:val="14"/>
        <w:szCs w:val="14"/>
        <w:lang w:val="en-US" w:eastAsia="en-US" w:bidi="en-US"/>
      </w:rPr>
    </w:lvl>
    <w:lvl w:ilvl="1" w:tplc="A1F24D16">
      <w:numFmt w:val="bullet"/>
      <w:lvlText w:val="•"/>
      <w:lvlJc w:val="left"/>
      <w:pPr>
        <w:ind w:left="945" w:hanging="360"/>
      </w:pPr>
      <w:rPr>
        <w:rFonts w:hint="default"/>
        <w:lang w:val="en-US" w:eastAsia="en-US" w:bidi="en-US"/>
      </w:rPr>
    </w:lvl>
    <w:lvl w:ilvl="2" w:tplc="A0F6911A">
      <w:numFmt w:val="bullet"/>
      <w:lvlText w:val="•"/>
      <w:lvlJc w:val="left"/>
      <w:pPr>
        <w:ind w:left="1430" w:hanging="360"/>
      </w:pPr>
      <w:rPr>
        <w:rFonts w:hint="default"/>
        <w:lang w:val="en-US" w:eastAsia="en-US" w:bidi="en-US"/>
      </w:rPr>
    </w:lvl>
    <w:lvl w:ilvl="3" w:tplc="13E6B092">
      <w:numFmt w:val="bullet"/>
      <w:lvlText w:val="•"/>
      <w:lvlJc w:val="left"/>
      <w:pPr>
        <w:ind w:left="1915" w:hanging="360"/>
      </w:pPr>
      <w:rPr>
        <w:rFonts w:hint="default"/>
        <w:lang w:val="en-US" w:eastAsia="en-US" w:bidi="en-US"/>
      </w:rPr>
    </w:lvl>
    <w:lvl w:ilvl="4" w:tplc="4B0A0FE8">
      <w:numFmt w:val="bullet"/>
      <w:lvlText w:val="•"/>
      <w:lvlJc w:val="left"/>
      <w:pPr>
        <w:ind w:left="2400" w:hanging="360"/>
      </w:pPr>
      <w:rPr>
        <w:rFonts w:hint="default"/>
        <w:lang w:val="en-US" w:eastAsia="en-US" w:bidi="en-US"/>
      </w:rPr>
    </w:lvl>
    <w:lvl w:ilvl="5" w:tplc="80A83CB2">
      <w:numFmt w:val="bullet"/>
      <w:lvlText w:val="•"/>
      <w:lvlJc w:val="left"/>
      <w:pPr>
        <w:ind w:left="2885" w:hanging="360"/>
      </w:pPr>
      <w:rPr>
        <w:rFonts w:hint="default"/>
        <w:lang w:val="en-US" w:eastAsia="en-US" w:bidi="en-US"/>
      </w:rPr>
    </w:lvl>
    <w:lvl w:ilvl="6" w:tplc="0A42E200">
      <w:numFmt w:val="bullet"/>
      <w:lvlText w:val="•"/>
      <w:lvlJc w:val="left"/>
      <w:pPr>
        <w:ind w:left="3370" w:hanging="360"/>
      </w:pPr>
      <w:rPr>
        <w:rFonts w:hint="default"/>
        <w:lang w:val="en-US" w:eastAsia="en-US" w:bidi="en-US"/>
      </w:rPr>
    </w:lvl>
    <w:lvl w:ilvl="7" w:tplc="9D16F678">
      <w:numFmt w:val="bullet"/>
      <w:lvlText w:val="•"/>
      <w:lvlJc w:val="left"/>
      <w:pPr>
        <w:ind w:left="3855" w:hanging="360"/>
      </w:pPr>
      <w:rPr>
        <w:rFonts w:hint="default"/>
        <w:lang w:val="en-US" w:eastAsia="en-US" w:bidi="en-US"/>
      </w:rPr>
    </w:lvl>
    <w:lvl w:ilvl="8" w:tplc="F86A8AF0">
      <w:numFmt w:val="bullet"/>
      <w:lvlText w:val="•"/>
      <w:lvlJc w:val="left"/>
      <w:pPr>
        <w:ind w:left="4340" w:hanging="360"/>
      </w:pPr>
      <w:rPr>
        <w:rFonts w:hint="default"/>
        <w:lang w:val="en-US" w:eastAsia="en-US" w:bidi="en-US"/>
      </w:rPr>
    </w:lvl>
  </w:abstractNum>
  <w:abstractNum w:abstractNumId="21" w15:restartNumberingAfterBreak="0">
    <w:nsid w:val="72B305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34F60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0"/>
  </w:num>
  <w:num w:numId="3">
    <w:abstractNumId w:val="1"/>
  </w:num>
  <w:num w:numId="4">
    <w:abstractNumId w:val="3"/>
  </w:num>
  <w:num w:numId="5">
    <w:abstractNumId w:val="7"/>
  </w:num>
  <w:num w:numId="6">
    <w:abstractNumId w:val="9"/>
  </w:num>
  <w:num w:numId="7">
    <w:abstractNumId w:val="14"/>
  </w:num>
  <w:num w:numId="8">
    <w:abstractNumId w:val="19"/>
  </w:num>
  <w:num w:numId="9">
    <w:abstractNumId w:val="0"/>
  </w:num>
  <w:num w:numId="10">
    <w:abstractNumId w:val="20"/>
  </w:num>
  <w:num w:numId="11">
    <w:abstractNumId w:val="8"/>
  </w:num>
  <w:num w:numId="12">
    <w:abstractNumId w:val="11"/>
  </w:num>
  <w:num w:numId="13">
    <w:abstractNumId w:val="12"/>
  </w:num>
  <w:num w:numId="14">
    <w:abstractNumId w:val="17"/>
  </w:num>
  <w:num w:numId="15">
    <w:abstractNumId w:val="18"/>
  </w:num>
  <w:num w:numId="16">
    <w:abstractNumId w:val="16"/>
  </w:num>
  <w:num w:numId="17">
    <w:abstractNumId w:val="4"/>
  </w:num>
  <w:num w:numId="18">
    <w:abstractNumId w:val="22"/>
  </w:num>
  <w:num w:numId="19">
    <w:abstractNumId w:val="15"/>
  </w:num>
  <w:num w:numId="20">
    <w:abstractNumId w:val="5"/>
  </w:num>
  <w:num w:numId="21">
    <w:abstractNumId w:val="13"/>
  </w:num>
  <w:num w:numId="22">
    <w:abstractNumId w:val="21"/>
  </w:num>
  <w:num w:numId="23">
    <w:abstractNumId w:val="2"/>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fanie Gustavus">
    <w15:presenceInfo w15:providerId="AD" w15:userId="S::sgustavus@dminc.com::9631fa57-3562-4b6c-9357-77e91ec481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20"/>
    <w:rsid w:val="00036375"/>
    <w:rsid w:val="000C1F98"/>
    <w:rsid w:val="00105AF7"/>
    <w:rsid w:val="0038115D"/>
    <w:rsid w:val="004C6CB2"/>
    <w:rsid w:val="006A5CDE"/>
    <w:rsid w:val="00754A97"/>
    <w:rsid w:val="0080273A"/>
    <w:rsid w:val="009C3D31"/>
    <w:rsid w:val="009C77A0"/>
    <w:rsid w:val="009D398A"/>
    <w:rsid w:val="00B277F6"/>
    <w:rsid w:val="00B47B59"/>
    <w:rsid w:val="00C57A58"/>
    <w:rsid w:val="00CE6858"/>
    <w:rsid w:val="00DD3E20"/>
    <w:rsid w:val="00ED264A"/>
    <w:rsid w:val="00F47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E56F"/>
  <w15:chartTrackingRefBased/>
  <w15:docId w15:val="{E9E3B626-361A-4B0A-A3CF-0DB01272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D3E20"/>
    <w:pPr>
      <w:keepNext/>
      <w:keepLines/>
      <w:shd w:val="clear" w:color="auto" w:fill="9FB558"/>
      <w:tabs>
        <w:tab w:val="left" w:pos="547"/>
        <w:tab w:val="right" w:pos="9360"/>
      </w:tabs>
      <w:spacing w:before="120" w:after="120" w:line="240" w:lineRule="auto"/>
      <w:ind w:left="547" w:hanging="547"/>
      <w:outlineLvl w:val="0"/>
    </w:pPr>
    <w:rPr>
      <w:rFonts w:ascii="Arial" w:hAnsi="Arial" w:cs="Arial"/>
      <w:b/>
      <w:i/>
      <w:noProof/>
      <w:color w:val="FFFFFF" w:themeColor="background1"/>
      <w:kern w:val="20"/>
      <w:sz w:val="36"/>
    </w:rPr>
  </w:style>
  <w:style w:type="paragraph" w:styleId="Heading2">
    <w:name w:val="heading 2"/>
    <w:basedOn w:val="Normal"/>
    <w:next w:val="Normal"/>
    <w:link w:val="Heading2Char"/>
    <w:unhideWhenUsed/>
    <w:qFormat/>
    <w:rsid w:val="00DD3E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D3E20"/>
    <w:pPr>
      <w:keepNext/>
      <w:keepLines/>
      <w:tabs>
        <w:tab w:val="left" w:pos="1267"/>
        <w:tab w:val="right" w:pos="9360"/>
      </w:tabs>
      <w:spacing w:before="120" w:after="120" w:line="240" w:lineRule="auto"/>
      <w:ind w:left="1267" w:hanging="1267"/>
      <w:outlineLvl w:val="2"/>
    </w:pPr>
    <w:rPr>
      <w:rFonts w:ascii="Arial" w:hAnsi="Arial" w:cs="Arial"/>
      <w:b/>
      <w:color w:val="487235"/>
      <w:kern w:val="20"/>
      <w:sz w:val="24"/>
    </w:rPr>
  </w:style>
  <w:style w:type="paragraph" w:styleId="Heading4">
    <w:name w:val="heading 4"/>
    <w:basedOn w:val="Normal"/>
    <w:link w:val="Heading4Char"/>
    <w:uiPriority w:val="1"/>
    <w:qFormat/>
    <w:rsid w:val="00DD3E20"/>
    <w:pPr>
      <w:widowControl w:val="0"/>
      <w:autoSpaceDE w:val="0"/>
      <w:autoSpaceDN w:val="0"/>
      <w:spacing w:after="0" w:line="240" w:lineRule="auto"/>
      <w:ind w:left="1460"/>
      <w:outlineLvl w:val="3"/>
    </w:pPr>
    <w:rPr>
      <w:rFonts w:ascii="Arial" w:eastAsia="Arial" w:hAnsi="Arial" w:cs="Arial"/>
      <w:b/>
      <w:bCs/>
      <w:lang w:bidi="en-US"/>
    </w:rPr>
  </w:style>
  <w:style w:type="paragraph" w:styleId="Heading5">
    <w:name w:val="heading 5"/>
    <w:basedOn w:val="Normal"/>
    <w:next w:val="Normal"/>
    <w:link w:val="Heading5Char"/>
    <w:uiPriority w:val="9"/>
    <w:qFormat/>
    <w:rsid w:val="00DD3E20"/>
    <w:pPr>
      <w:spacing w:after="0" w:line="240" w:lineRule="auto"/>
      <w:ind w:left="1008" w:hanging="1008"/>
      <w:outlineLvl w:val="4"/>
    </w:pPr>
    <w:rPr>
      <w:rFonts w:ascii="Times New Roman" w:hAnsi="Times New Roman"/>
      <w:kern w:val="20"/>
      <w:sz w:val="24"/>
    </w:rPr>
  </w:style>
  <w:style w:type="paragraph" w:styleId="Heading6">
    <w:name w:val="heading 6"/>
    <w:basedOn w:val="Normal"/>
    <w:next w:val="Normal"/>
    <w:link w:val="Heading6Char"/>
    <w:uiPriority w:val="9"/>
    <w:qFormat/>
    <w:rsid w:val="00DD3E20"/>
    <w:pPr>
      <w:spacing w:after="0" w:line="240" w:lineRule="auto"/>
      <w:ind w:left="1152" w:hanging="1152"/>
      <w:outlineLvl w:val="5"/>
    </w:pPr>
    <w:rPr>
      <w:rFonts w:ascii="Times New Roman" w:hAnsi="Times New Roman"/>
      <w:kern w:val="20"/>
      <w:sz w:val="24"/>
    </w:rPr>
  </w:style>
  <w:style w:type="paragraph" w:styleId="Heading7">
    <w:name w:val="heading 7"/>
    <w:basedOn w:val="Normal"/>
    <w:next w:val="Normal"/>
    <w:link w:val="Heading7Char"/>
    <w:uiPriority w:val="9"/>
    <w:qFormat/>
    <w:rsid w:val="00DD3E20"/>
    <w:pPr>
      <w:spacing w:after="0" w:line="240" w:lineRule="auto"/>
      <w:ind w:left="1296" w:hanging="1296"/>
      <w:outlineLvl w:val="6"/>
    </w:pPr>
    <w:rPr>
      <w:rFonts w:ascii="Arial" w:eastAsiaTheme="majorEastAsia" w:hAnsi="Arial" w:cs="Arial"/>
      <w:iCs/>
      <w:color w:val="487235"/>
      <w:kern w:val="20"/>
      <w:sz w:val="24"/>
    </w:rPr>
  </w:style>
  <w:style w:type="paragraph" w:styleId="Heading8">
    <w:name w:val="heading 8"/>
    <w:basedOn w:val="Normal"/>
    <w:next w:val="Normal"/>
    <w:link w:val="Heading8Char"/>
    <w:uiPriority w:val="9"/>
    <w:qFormat/>
    <w:rsid w:val="00DD3E20"/>
    <w:pPr>
      <w:keepNext/>
      <w:keepLines/>
      <w:spacing w:before="200" w:after="0" w:line="480" w:lineRule="auto"/>
      <w:ind w:left="1440" w:hanging="1440"/>
      <w:outlineLvl w:val="7"/>
    </w:pPr>
    <w:rPr>
      <w:rFonts w:ascii="Arial" w:eastAsia="Times New Roman" w:hAnsi="Arial" w:cs="Arial"/>
      <w:color w:val="487235"/>
      <w:sz w:val="24"/>
      <w:szCs w:val="20"/>
    </w:rPr>
  </w:style>
  <w:style w:type="paragraph" w:styleId="Heading9">
    <w:name w:val="heading 9"/>
    <w:basedOn w:val="Normal"/>
    <w:next w:val="Normal"/>
    <w:link w:val="Heading9Char"/>
    <w:uiPriority w:val="9"/>
    <w:qFormat/>
    <w:rsid w:val="00DD3E20"/>
    <w:pPr>
      <w:keepNext/>
      <w:keepLines/>
      <w:spacing w:before="200" w:after="0" w:line="480" w:lineRule="auto"/>
      <w:ind w:left="1584" w:hanging="1584"/>
      <w:outlineLvl w:val="8"/>
    </w:pPr>
    <w:rPr>
      <w:rFonts w:ascii="Arial" w:eastAsia="Times New Roman" w:hAnsi="Arial" w:cs="Arial"/>
      <w:i/>
      <w:iCs/>
      <w:color w:val="487235"/>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DD3E20"/>
    <w:rPr>
      <w:rFonts w:ascii="Arial" w:eastAsia="Arial" w:hAnsi="Arial" w:cs="Arial"/>
      <w:b/>
      <w:bCs/>
      <w:lang w:bidi="en-US"/>
    </w:rPr>
  </w:style>
  <w:style w:type="paragraph" w:styleId="BodyText">
    <w:name w:val="Body Text"/>
    <w:basedOn w:val="Normal"/>
    <w:link w:val="BodyTextChar"/>
    <w:uiPriority w:val="1"/>
    <w:qFormat/>
    <w:rsid w:val="00DD3E20"/>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DD3E20"/>
    <w:rPr>
      <w:rFonts w:ascii="Arial" w:eastAsia="Arial" w:hAnsi="Arial" w:cs="Arial"/>
      <w:lang w:bidi="en-US"/>
    </w:rPr>
  </w:style>
  <w:style w:type="paragraph" w:styleId="ListParagraph">
    <w:name w:val="List Paragraph"/>
    <w:basedOn w:val="Normal"/>
    <w:uiPriority w:val="1"/>
    <w:qFormat/>
    <w:rsid w:val="00DD3E20"/>
    <w:pPr>
      <w:widowControl w:val="0"/>
      <w:autoSpaceDE w:val="0"/>
      <w:autoSpaceDN w:val="0"/>
      <w:spacing w:after="0" w:line="240" w:lineRule="auto"/>
      <w:ind w:left="2180" w:hanging="360"/>
    </w:pPr>
    <w:rPr>
      <w:rFonts w:ascii="Arial" w:eastAsia="Arial" w:hAnsi="Arial" w:cs="Arial"/>
      <w:lang w:bidi="en-US"/>
    </w:rPr>
  </w:style>
  <w:style w:type="character" w:customStyle="1" w:styleId="Heading2Char">
    <w:name w:val="Heading 2 Char"/>
    <w:basedOn w:val="DefaultParagraphFont"/>
    <w:link w:val="Heading2"/>
    <w:uiPriority w:val="9"/>
    <w:semiHidden/>
    <w:rsid w:val="00DD3E2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rsid w:val="00DD3E20"/>
    <w:rPr>
      <w:rFonts w:ascii="Arial" w:hAnsi="Arial" w:cs="Arial"/>
      <w:b/>
      <w:i/>
      <w:noProof/>
      <w:color w:val="FFFFFF" w:themeColor="background1"/>
      <w:kern w:val="20"/>
      <w:sz w:val="36"/>
      <w:shd w:val="clear" w:color="auto" w:fill="9FB558"/>
    </w:rPr>
  </w:style>
  <w:style w:type="character" w:customStyle="1" w:styleId="Heading3Char">
    <w:name w:val="Heading 3 Char"/>
    <w:basedOn w:val="DefaultParagraphFont"/>
    <w:link w:val="Heading3"/>
    <w:rsid w:val="00DD3E20"/>
    <w:rPr>
      <w:rFonts w:ascii="Arial" w:hAnsi="Arial" w:cs="Arial"/>
      <w:b/>
      <w:color w:val="487235"/>
      <w:kern w:val="20"/>
      <w:sz w:val="24"/>
    </w:rPr>
  </w:style>
  <w:style w:type="character" w:customStyle="1" w:styleId="Heading5Char">
    <w:name w:val="Heading 5 Char"/>
    <w:basedOn w:val="DefaultParagraphFont"/>
    <w:link w:val="Heading5"/>
    <w:uiPriority w:val="9"/>
    <w:rsid w:val="00DD3E20"/>
    <w:rPr>
      <w:rFonts w:ascii="Times New Roman" w:hAnsi="Times New Roman"/>
      <w:kern w:val="20"/>
      <w:sz w:val="24"/>
    </w:rPr>
  </w:style>
  <w:style w:type="character" w:customStyle="1" w:styleId="Heading6Char">
    <w:name w:val="Heading 6 Char"/>
    <w:basedOn w:val="DefaultParagraphFont"/>
    <w:link w:val="Heading6"/>
    <w:uiPriority w:val="9"/>
    <w:rsid w:val="00DD3E20"/>
    <w:rPr>
      <w:rFonts w:ascii="Times New Roman" w:hAnsi="Times New Roman"/>
      <w:kern w:val="20"/>
      <w:sz w:val="24"/>
    </w:rPr>
  </w:style>
  <w:style w:type="character" w:customStyle="1" w:styleId="Heading7Char">
    <w:name w:val="Heading 7 Char"/>
    <w:basedOn w:val="DefaultParagraphFont"/>
    <w:link w:val="Heading7"/>
    <w:uiPriority w:val="9"/>
    <w:rsid w:val="00DD3E20"/>
    <w:rPr>
      <w:rFonts w:ascii="Arial" w:eastAsiaTheme="majorEastAsia" w:hAnsi="Arial" w:cs="Arial"/>
      <w:iCs/>
      <w:color w:val="487235"/>
      <w:kern w:val="20"/>
      <w:sz w:val="24"/>
    </w:rPr>
  </w:style>
  <w:style w:type="character" w:customStyle="1" w:styleId="Heading8Char">
    <w:name w:val="Heading 8 Char"/>
    <w:basedOn w:val="DefaultParagraphFont"/>
    <w:link w:val="Heading8"/>
    <w:uiPriority w:val="9"/>
    <w:rsid w:val="00DD3E20"/>
    <w:rPr>
      <w:rFonts w:ascii="Arial" w:eastAsia="Times New Roman" w:hAnsi="Arial" w:cs="Arial"/>
      <w:color w:val="487235"/>
      <w:sz w:val="24"/>
      <w:szCs w:val="20"/>
    </w:rPr>
  </w:style>
  <w:style w:type="character" w:customStyle="1" w:styleId="Heading9Char">
    <w:name w:val="Heading 9 Char"/>
    <w:basedOn w:val="DefaultParagraphFont"/>
    <w:link w:val="Heading9"/>
    <w:uiPriority w:val="9"/>
    <w:rsid w:val="00DD3E20"/>
    <w:rPr>
      <w:rFonts w:ascii="Arial" w:eastAsia="Times New Roman" w:hAnsi="Arial" w:cs="Arial"/>
      <w:i/>
      <w:iCs/>
      <w:color w:val="487235"/>
      <w:sz w:val="24"/>
      <w:szCs w:val="20"/>
    </w:rPr>
  </w:style>
  <w:style w:type="paragraph" w:customStyle="1" w:styleId="Paragraph2">
    <w:name w:val="Paragraph 2"/>
    <w:basedOn w:val="Heading2"/>
    <w:qFormat/>
    <w:rsid w:val="00DD3E20"/>
    <w:pPr>
      <w:keepNext w:val="0"/>
      <w:keepLines w:val="0"/>
      <w:widowControl w:val="0"/>
      <w:numPr>
        <w:ilvl w:val="1"/>
      </w:numPr>
      <w:tabs>
        <w:tab w:val="left" w:pos="720"/>
        <w:tab w:val="right" w:pos="9360"/>
      </w:tabs>
      <w:spacing w:before="120" w:after="120" w:line="240" w:lineRule="auto"/>
      <w:outlineLvl w:val="9"/>
    </w:pPr>
    <w:rPr>
      <w:rFonts w:ascii="Arial" w:eastAsiaTheme="minorHAnsi" w:hAnsi="Arial" w:cs="Arial"/>
      <w:color w:val="auto"/>
      <w:kern w:val="20"/>
      <w:sz w:val="24"/>
      <w:szCs w:val="22"/>
    </w:rPr>
  </w:style>
  <w:style w:type="paragraph" w:customStyle="1" w:styleId="TableParagraph">
    <w:name w:val="Table Paragraph"/>
    <w:basedOn w:val="Normal"/>
    <w:uiPriority w:val="1"/>
    <w:qFormat/>
    <w:rsid w:val="00DD3E20"/>
    <w:pPr>
      <w:widowControl w:val="0"/>
      <w:autoSpaceDE w:val="0"/>
      <w:autoSpaceDN w:val="0"/>
      <w:spacing w:after="0" w:line="240" w:lineRule="auto"/>
    </w:pPr>
    <w:rPr>
      <w:rFonts w:ascii="Arial" w:eastAsia="Arial" w:hAnsi="Arial" w:cs="Arial"/>
      <w:lang w:bidi="en-US"/>
    </w:rPr>
  </w:style>
  <w:style w:type="character" w:styleId="Hyperlink">
    <w:name w:val="Hyperlink"/>
    <w:basedOn w:val="DefaultParagraphFont"/>
    <w:uiPriority w:val="99"/>
    <w:unhideWhenUsed/>
    <w:rsid w:val="00C57A58"/>
    <w:rPr>
      <w:color w:val="0563C1" w:themeColor="hyperlink"/>
      <w:u w:val="single"/>
    </w:rPr>
  </w:style>
  <w:style w:type="character" w:styleId="UnresolvedMention">
    <w:name w:val="Unresolved Mention"/>
    <w:basedOn w:val="DefaultParagraphFont"/>
    <w:uiPriority w:val="99"/>
    <w:semiHidden/>
    <w:unhideWhenUsed/>
    <w:rsid w:val="00C57A58"/>
    <w:rPr>
      <w:color w:val="605E5C"/>
      <w:shd w:val="clear" w:color="auto" w:fill="E1DFDD"/>
    </w:rPr>
  </w:style>
  <w:style w:type="paragraph" w:styleId="Header">
    <w:name w:val="header"/>
    <w:basedOn w:val="Normal"/>
    <w:link w:val="HeaderChar"/>
    <w:uiPriority w:val="99"/>
    <w:unhideWhenUsed/>
    <w:rsid w:val="00CE6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858"/>
  </w:style>
  <w:style w:type="paragraph" w:styleId="Footer">
    <w:name w:val="footer"/>
    <w:basedOn w:val="Normal"/>
    <w:link w:val="FooterChar"/>
    <w:uiPriority w:val="99"/>
    <w:unhideWhenUsed/>
    <w:rsid w:val="00CE6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41875">
      <w:bodyDiv w:val="1"/>
      <w:marLeft w:val="0"/>
      <w:marRight w:val="0"/>
      <w:marTop w:val="0"/>
      <w:marBottom w:val="0"/>
      <w:divBdr>
        <w:top w:val="none" w:sz="0" w:space="0" w:color="auto"/>
        <w:left w:val="none" w:sz="0" w:space="0" w:color="auto"/>
        <w:bottom w:val="none" w:sz="0" w:space="0" w:color="auto"/>
        <w:right w:val="none" w:sz="0" w:space="0" w:color="auto"/>
      </w:divBdr>
      <w:divsChild>
        <w:div w:id="1853714444">
          <w:marLeft w:val="446"/>
          <w:marRight w:val="0"/>
          <w:marTop w:val="0"/>
          <w:marBottom w:val="0"/>
          <w:divBdr>
            <w:top w:val="none" w:sz="0" w:space="0" w:color="auto"/>
            <w:left w:val="none" w:sz="0" w:space="0" w:color="auto"/>
            <w:bottom w:val="none" w:sz="0" w:space="0" w:color="auto"/>
            <w:right w:val="none" w:sz="0" w:space="0" w:color="auto"/>
          </w:divBdr>
        </w:div>
        <w:div w:id="1877695006">
          <w:marLeft w:val="446"/>
          <w:marRight w:val="0"/>
          <w:marTop w:val="120"/>
          <w:marBottom w:val="0"/>
          <w:divBdr>
            <w:top w:val="none" w:sz="0" w:space="0" w:color="auto"/>
            <w:left w:val="none" w:sz="0" w:space="0" w:color="auto"/>
            <w:bottom w:val="none" w:sz="0" w:space="0" w:color="auto"/>
            <w:right w:val="none" w:sz="0" w:space="0" w:color="auto"/>
          </w:divBdr>
        </w:div>
        <w:div w:id="471408475">
          <w:marLeft w:val="446"/>
          <w:marRight w:val="0"/>
          <w:marTop w:val="120"/>
          <w:marBottom w:val="0"/>
          <w:divBdr>
            <w:top w:val="none" w:sz="0" w:space="0" w:color="auto"/>
            <w:left w:val="none" w:sz="0" w:space="0" w:color="auto"/>
            <w:bottom w:val="none" w:sz="0" w:space="0" w:color="auto"/>
            <w:right w:val="none" w:sz="0" w:space="0" w:color="auto"/>
          </w:divBdr>
        </w:div>
      </w:divsChild>
    </w:div>
    <w:div w:id="210970263">
      <w:bodyDiv w:val="1"/>
      <w:marLeft w:val="0"/>
      <w:marRight w:val="0"/>
      <w:marTop w:val="0"/>
      <w:marBottom w:val="0"/>
      <w:divBdr>
        <w:top w:val="none" w:sz="0" w:space="0" w:color="auto"/>
        <w:left w:val="none" w:sz="0" w:space="0" w:color="auto"/>
        <w:bottom w:val="none" w:sz="0" w:space="0" w:color="auto"/>
        <w:right w:val="none" w:sz="0" w:space="0" w:color="auto"/>
      </w:divBdr>
    </w:div>
    <w:div w:id="222061616">
      <w:bodyDiv w:val="1"/>
      <w:marLeft w:val="0"/>
      <w:marRight w:val="0"/>
      <w:marTop w:val="0"/>
      <w:marBottom w:val="0"/>
      <w:divBdr>
        <w:top w:val="none" w:sz="0" w:space="0" w:color="auto"/>
        <w:left w:val="none" w:sz="0" w:space="0" w:color="auto"/>
        <w:bottom w:val="none" w:sz="0" w:space="0" w:color="auto"/>
        <w:right w:val="none" w:sz="0" w:space="0" w:color="auto"/>
      </w:divBdr>
      <w:divsChild>
        <w:div w:id="2084720453">
          <w:marLeft w:val="446"/>
          <w:marRight w:val="0"/>
          <w:marTop w:val="0"/>
          <w:marBottom w:val="0"/>
          <w:divBdr>
            <w:top w:val="none" w:sz="0" w:space="0" w:color="auto"/>
            <w:left w:val="none" w:sz="0" w:space="0" w:color="auto"/>
            <w:bottom w:val="none" w:sz="0" w:space="0" w:color="auto"/>
            <w:right w:val="none" w:sz="0" w:space="0" w:color="auto"/>
          </w:divBdr>
        </w:div>
        <w:div w:id="228856326">
          <w:marLeft w:val="446"/>
          <w:marRight w:val="0"/>
          <w:marTop w:val="120"/>
          <w:marBottom w:val="0"/>
          <w:divBdr>
            <w:top w:val="none" w:sz="0" w:space="0" w:color="auto"/>
            <w:left w:val="none" w:sz="0" w:space="0" w:color="auto"/>
            <w:bottom w:val="none" w:sz="0" w:space="0" w:color="auto"/>
            <w:right w:val="none" w:sz="0" w:space="0" w:color="auto"/>
          </w:divBdr>
        </w:div>
        <w:div w:id="1635676271">
          <w:marLeft w:val="446"/>
          <w:marRight w:val="0"/>
          <w:marTop w:val="120"/>
          <w:marBottom w:val="0"/>
          <w:divBdr>
            <w:top w:val="none" w:sz="0" w:space="0" w:color="auto"/>
            <w:left w:val="none" w:sz="0" w:space="0" w:color="auto"/>
            <w:bottom w:val="none" w:sz="0" w:space="0" w:color="auto"/>
            <w:right w:val="none" w:sz="0" w:space="0" w:color="auto"/>
          </w:divBdr>
        </w:div>
        <w:div w:id="1589074081">
          <w:marLeft w:val="446"/>
          <w:marRight w:val="0"/>
          <w:marTop w:val="120"/>
          <w:marBottom w:val="0"/>
          <w:divBdr>
            <w:top w:val="none" w:sz="0" w:space="0" w:color="auto"/>
            <w:left w:val="none" w:sz="0" w:space="0" w:color="auto"/>
            <w:bottom w:val="none" w:sz="0" w:space="0" w:color="auto"/>
            <w:right w:val="none" w:sz="0" w:space="0" w:color="auto"/>
          </w:divBdr>
        </w:div>
        <w:div w:id="78647424">
          <w:marLeft w:val="446"/>
          <w:marRight w:val="0"/>
          <w:marTop w:val="120"/>
          <w:marBottom w:val="0"/>
          <w:divBdr>
            <w:top w:val="none" w:sz="0" w:space="0" w:color="auto"/>
            <w:left w:val="none" w:sz="0" w:space="0" w:color="auto"/>
            <w:bottom w:val="none" w:sz="0" w:space="0" w:color="auto"/>
            <w:right w:val="none" w:sz="0" w:space="0" w:color="auto"/>
          </w:divBdr>
        </w:div>
      </w:divsChild>
    </w:div>
    <w:div w:id="652443523">
      <w:bodyDiv w:val="1"/>
      <w:marLeft w:val="0"/>
      <w:marRight w:val="0"/>
      <w:marTop w:val="0"/>
      <w:marBottom w:val="0"/>
      <w:divBdr>
        <w:top w:val="none" w:sz="0" w:space="0" w:color="auto"/>
        <w:left w:val="none" w:sz="0" w:space="0" w:color="auto"/>
        <w:bottom w:val="none" w:sz="0" w:space="0" w:color="auto"/>
        <w:right w:val="none" w:sz="0" w:space="0" w:color="auto"/>
      </w:divBdr>
    </w:div>
    <w:div w:id="866721614">
      <w:bodyDiv w:val="1"/>
      <w:marLeft w:val="0"/>
      <w:marRight w:val="0"/>
      <w:marTop w:val="0"/>
      <w:marBottom w:val="0"/>
      <w:divBdr>
        <w:top w:val="none" w:sz="0" w:space="0" w:color="auto"/>
        <w:left w:val="none" w:sz="0" w:space="0" w:color="auto"/>
        <w:bottom w:val="none" w:sz="0" w:space="0" w:color="auto"/>
        <w:right w:val="none" w:sz="0" w:space="0" w:color="auto"/>
      </w:divBdr>
      <w:divsChild>
        <w:div w:id="822309956">
          <w:marLeft w:val="446"/>
          <w:marRight w:val="0"/>
          <w:marTop w:val="0"/>
          <w:marBottom w:val="0"/>
          <w:divBdr>
            <w:top w:val="none" w:sz="0" w:space="0" w:color="auto"/>
            <w:left w:val="none" w:sz="0" w:space="0" w:color="auto"/>
            <w:bottom w:val="none" w:sz="0" w:space="0" w:color="auto"/>
            <w:right w:val="none" w:sz="0" w:space="0" w:color="auto"/>
          </w:divBdr>
        </w:div>
        <w:div w:id="1611548570">
          <w:marLeft w:val="446"/>
          <w:marRight w:val="0"/>
          <w:marTop w:val="120"/>
          <w:marBottom w:val="0"/>
          <w:divBdr>
            <w:top w:val="none" w:sz="0" w:space="0" w:color="auto"/>
            <w:left w:val="none" w:sz="0" w:space="0" w:color="auto"/>
            <w:bottom w:val="none" w:sz="0" w:space="0" w:color="auto"/>
            <w:right w:val="none" w:sz="0" w:space="0" w:color="auto"/>
          </w:divBdr>
        </w:div>
        <w:div w:id="972248765">
          <w:marLeft w:val="446"/>
          <w:marRight w:val="0"/>
          <w:marTop w:val="120"/>
          <w:marBottom w:val="0"/>
          <w:divBdr>
            <w:top w:val="none" w:sz="0" w:space="0" w:color="auto"/>
            <w:left w:val="none" w:sz="0" w:space="0" w:color="auto"/>
            <w:bottom w:val="none" w:sz="0" w:space="0" w:color="auto"/>
            <w:right w:val="none" w:sz="0" w:space="0" w:color="auto"/>
          </w:divBdr>
        </w:div>
      </w:divsChild>
    </w:div>
    <w:div w:id="905409086">
      <w:bodyDiv w:val="1"/>
      <w:marLeft w:val="0"/>
      <w:marRight w:val="0"/>
      <w:marTop w:val="0"/>
      <w:marBottom w:val="0"/>
      <w:divBdr>
        <w:top w:val="none" w:sz="0" w:space="0" w:color="auto"/>
        <w:left w:val="none" w:sz="0" w:space="0" w:color="auto"/>
        <w:bottom w:val="none" w:sz="0" w:space="0" w:color="auto"/>
        <w:right w:val="none" w:sz="0" w:space="0" w:color="auto"/>
      </w:divBdr>
      <w:divsChild>
        <w:div w:id="747267769">
          <w:marLeft w:val="446"/>
          <w:marRight w:val="0"/>
          <w:marTop w:val="0"/>
          <w:marBottom w:val="0"/>
          <w:divBdr>
            <w:top w:val="none" w:sz="0" w:space="0" w:color="auto"/>
            <w:left w:val="none" w:sz="0" w:space="0" w:color="auto"/>
            <w:bottom w:val="none" w:sz="0" w:space="0" w:color="auto"/>
            <w:right w:val="none" w:sz="0" w:space="0" w:color="auto"/>
          </w:divBdr>
        </w:div>
        <w:div w:id="1068459534">
          <w:marLeft w:val="446"/>
          <w:marRight w:val="0"/>
          <w:marTop w:val="120"/>
          <w:marBottom w:val="0"/>
          <w:divBdr>
            <w:top w:val="none" w:sz="0" w:space="0" w:color="auto"/>
            <w:left w:val="none" w:sz="0" w:space="0" w:color="auto"/>
            <w:bottom w:val="none" w:sz="0" w:space="0" w:color="auto"/>
            <w:right w:val="none" w:sz="0" w:space="0" w:color="auto"/>
          </w:divBdr>
        </w:div>
        <w:div w:id="1200821866">
          <w:marLeft w:val="446"/>
          <w:marRight w:val="0"/>
          <w:marTop w:val="120"/>
          <w:marBottom w:val="0"/>
          <w:divBdr>
            <w:top w:val="none" w:sz="0" w:space="0" w:color="auto"/>
            <w:left w:val="none" w:sz="0" w:space="0" w:color="auto"/>
            <w:bottom w:val="none" w:sz="0" w:space="0" w:color="auto"/>
            <w:right w:val="none" w:sz="0" w:space="0" w:color="auto"/>
          </w:divBdr>
        </w:div>
        <w:div w:id="1401950948">
          <w:marLeft w:val="446"/>
          <w:marRight w:val="0"/>
          <w:marTop w:val="120"/>
          <w:marBottom w:val="0"/>
          <w:divBdr>
            <w:top w:val="none" w:sz="0" w:space="0" w:color="auto"/>
            <w:left w:val="none" w:sz="0" w:space="0" w:color="auto"/>
            <w:bottom w:val="none" w:sz="0" w:space="0" w:color="auto"/>
            <w:right w:val="none" w:sz="0" w:space="0" w:color="auto"/>
          </w:divBdr>
        </w:div>
      </w:divsChild>
    </w:div>
    <w:div w:id="1372726896">
      <w:bodyDiv w:val="1"/>
      <w:marLeft w:val="0"/>
      <w:marRight w:val="0"/>
      <w:marTop w:val="0"/>
      <w:marBottom w:val="0"/>
      <w:divBdr>
        <w:top w:val="none" w:sz="0" w:space="0" w:color="auto"/>
        <w:left w:val="none" w:sz="0" w:space="0" w:color="auto"/>
        <w:bottom w:val="none" w:sz="0" w:space="0" w:color="auto"/>
        <w:right w:val="none" w:sz="0" w:space="0" w:color="auto"/>
      </w:divBdr>
    </w:div>
    <w:div w:id="1520121125">
      <w:bodyDiv w:val="1"/>
      <w:marLeft w:val="0"/>
      <w:marRight w:val="0"/>
      <w:marTop w:val="0"/>
      <w:marBottom w:val="0"/>
      <w:divBdr>
        <w:top w:val="none" w:sz="0" w:space="0" w:color="auto"/>
        <w:left w:val="none" w:sz="0" w:space="0" w:color="auto"/>
        <w:bottom w:val="none" w:sz="0" w:space="0" w:color="auto"/>
        <w:right w:val="none" w:sz="0" w:space="0" w:color="auto"/>
      </w:divBdr>
      <w:divsChild>
        <w:div w:id="1687750284">
          <w:marLeft w:val="446"/>
          <w:marRight w:val="0"/>
          <w:marTop w:val="0"/>
          <w:marBottom w:val="0"/>
          <w:divBdr>
            <w:top w:val="none" w:sz="0" w:space="0" w:color="auto"/>
            <w:left w:val="none" w:sz="0" w:space="0" w:color="auto"/>
            <w:bottom w:val="none" w:sz="0" w:space="0" w:color="auto"/>
            <w:right w:val="none" w:sz="0" w:space="0" w:color="auto"/>
          </w:divBdr>
        </w:div>
        <w:div w:id="192349408">
          <w:marLeft w:val="446"/>
          <w:marRight w:val="0"/>
          <w:marTop w:val="120"/>
          <w:marBottom w:val="0"/>
          <w:divBdr>
            <w:top w:val="none" w:sz="0" w:space="0" w:color="auto"/>
            <w:left w:val="none" w:sz="0" w:space="0" w:color="auto"/>
            <w:bottom w:val="none" w:sz="0" w:space="0" w:color="auto"/>
            <w:right w:val="none" w:sz="0" w:space="0" w:color="auto"/>
          </w:divBdr>
        </w:div>
        <w:div w:id="917440338">
          <w:marLeft w:val="446"/>
          <w:marRight w:val="0"/>
          <w:marTop w:val="120"/>
          <w:marBottom w:val="0"/>
          <w:divBdr>
            <w:top w:val="none" w:sz="0" w:space="0" w:color="auto"/>
            <w:left w:val="none" w:sz="0" w:space="0" w:color="auto"/>
            <w:bottom w:val="none" w:sz="0" w:space="0" w:color="auto"/>
            <w:right w:val="none" w:sz="0" w:space="0" w:color="auto"/>
          </w:divBdr>
        </w:div>
        <w:div w:id="2082873609">
          <w:marLeft w:val="446"/>
          <w:marRight w:val="0"/>
          <w:marTop w:val="120"/>
          <w:marBottom w:val="0"/>
          <w:divBdr>
            <w:top w:val="none" w:sz="0" w:space="0" w:color="auto"/>
            <w:left w:val="none" w:sz="0" w:space="0" w:color="auto"/>
            <w:bottom w:val="none" w:sz="0" w:space="0" w:color="auto"/>
            <w:right w:val="none" w:sz="0" w:space="0" w:color="auto"/>
          </w:divBdr>
        </w:div>
      </w:divsChild>
    </w:div>
    <w:div w:id="1798374132">
      <w:bodyDiv w:val="1"/>
      <w:marLeft w:val="0"/>
      <w:marRight w:val="0"/>
      <w:marTop w:val="0"/>
      <w:marBottom w:val="0"/>
      <w:divBdr>
        <w:top w:val="none" w:sz="0" w:space="0" w:color="auto"/>
        <w:left w:val="none" w:sz="0" w:space="0" w:color="auto"/>
        <w:bottom w:val="none" w:sz="0" w:space="0" w:color="auto"/>
        <w:right w:val="none" w:sz="0" w:space="0" w:color="auto"/>
      </w:divBdr>
      <w:divsChild>
        <w:div w:id="95752079">
          <w:marLeft w:val="446"/>
          <w:marRight w:val="0"/>
          <w:marTop w:val="0"/>
          <w:marBottom w:val="0"/>
          <w:divBdr>
            <w:top w:val="none" w:sz="0" w:space="0" w:color="auto"/>
            <w:left w:val="none" w:sz="0" w:space="0" w:color="auto"/>
            <w:bottom w:val="none" w:sz="0" w:space="0" w:color="auto"/>
            <w:right w:val="none" w:sz="0" w:space="0" w:color="auto"/>
          </w:divBdr>
        </w:div>
        <w:div w:id="804546193">
          <w:marLeft w:val="446"/>
          <w:marRight w:val="0"/>
          <w:marTop w:val="120"/>
          <w:marBottom w:val="0"/>
          <w:divBdr>
            <w:top w:val="none" w:sz="0" w:space="0" w:color="auto"/>
            <w:left w:val="none" w:sz="0" w:space="0" w:color="auto"/>
            <w:bottom w:val="none" w:sz="0" w:space="0" w:color="auto"/>
            <w:right w:val="none" w:sz="0" w:space="0" w:color="auto"/>
          </w:divBdr>
        </w:div>
        <w:div w:id="819424202">
          <w:marLeft w:val="446"/>
          <w:marRight w:val="0"/>
          <w:marTop w:val="120"/>
          <w:marBottom w:val="0"/>
          <w:divBdr>
            <w:top w:val="none" w:sz="0" w:space="0" w:color="auto"/>
            <w:left w:val="none" w:sz="0" w:space="0" w:color="auto"/>
            <w:bottom w:val="none" w:sz="0" w:space="0" w:color="auto"/>
            <w:right w:val="none" w:sz="0" w:space="0" w:color="auto"/>
          </w:divBdr>
        </w:div>
        <w:div w:id="682821789">
          <w:marLeft w:val="446"/>
          <w:marRight w:val="0"/>
          <w:marTop w:val="120"/>
          <w:marBottom w:val="0"/>
          <w:divBdr>
            <w:top w:val="none" w:sz="0" w:space="0" w:color="auto"/>
            <w:left w:val="none" w:sz="0" w:space="0" w:color="auto"/>
            <w:bottom w:val="none" w:sz="0" w:space="0" w:color="auto"/>
            <w:right w:val="none" w:sz="0" w:space="0" w:color="auto"/>
          </w:divBdr>
        </w:div>
      </w:divsChild>
    </w:div>
    <w:div w:id="2083942664">
      <w:bodyDiv w:val="1"/>
      <w:marLeft w:val="0"/>
      <w:marRight w:val="0"/>
      <w:marTop w:val="0"/>
      <w:marBottom w:val="0"/>
      <w:divBdr>
        <w:top w:val="none" w:sz="0" w:space="0" w:color="auto"/>
        <w:left w:val="none" w:sz="0" w:space="0" w:color="auto"/>
        <w:bottom w:val="none" w:sz="0" w:space="0" w:color="auto"/>
        <w:right w:val="none" w:sz="0" w:space="0" w:color="auto"/>
      </w:divBdr>
    </w:div>
    <w:div w:id="2120833019">
      <w:bodyDiv w:val="1"/>
      <w:marLeft w:val="0"/>
      <w:marRight w:val="0"/>
      <w:marTop w:val="0"/>
      <w:marBottom w:val="0"/>
      <w:divBdr>
        <w:top w:val="none" w:sz="0" w:space="0" w:color="auto"/>
        <w:left w:val="none" w:sz="0" w:space="0" w:color="auto"/>
        <w:bottom w:val="none" w:sz="0" w:space="0" w:color="auto"/>
        <w:right w:val="none" w:sz="0" w:space="0" w:color="auto"/>
      </w:divBdr>
      <w:divsChild>
        <w:div w:id="891889122">
          <w:marLeft w:val="446"/>
          <w:marRight w:val="0"/>
          <w:marTop w:val="0"/>
          <w:marBottom w:val="0"/>
          <w:divBdr>
            <w:top w:val="none" w:sz="0" w:space="0" w:color="auto"/>
            <w:left w:val="none" w:sz="0" w:space="0" w:color="auto"/>
            <w:bottom w:val="none" w:sz="0" w:space="0" w:color="auto"/>
            <w:right w:val="none" w:sz="0" w:space="0" w:color="auto"/>
          </w:divBdr>
        </w:div>
        <w:div w:id="1856262478">
          <w:marLeft w:val="446"/>
          <w:marRight w:val="0"/>
          <w:marTop w:val="120"/>
          <w:marBottom w:val="0"/>
          <w:divBdr>
            <w:top w:val="none" w:sz="0" w:space="0" w:color="auto"/>
            <w:left w:val="none" w:sz="0" w:space="0" w:color="auto"/>
            <w:bottom w:val="none" w:sz="0" w:space="0" w:color="auto"/>
            <w:right w:val="none" w:sz="0" w:space="0" w:color="auto"/>
          </w:divBdr>
        </w:div>
        <w:div w:id="2018189564">
          <w:marLeft w:val="446"/>
          <w:marRight w:val="0"/>
          <w:marTop w:val="120"/>
          <w:marBottom w:val="0"/>
          <w:divBdr>
            <w:top w:val="none" w:sz="0" w:space="0" w:color="auto"/>
            <w:left w:val="none" w:sz="0" w:space="0" w:color="auto"/>
            <w:bottom w:val="none" w:sz="0" w:space="0" w:color="auto"/>
            <w:right w:val="none" w:sz="0" w:space="0" w:color="auto"/>
          </w:divBdr>
        </w:div>
        <w:div w:id="748772277">
          <w:marLeft w:val="446"/>
          <w:marRight w:val="0"/>
          <w:marTop w:val="120"/>
          <w:marBottom w:val="0"/>
          <w:divBdr>
            <w:top w:val="none" w:sz="0" w:space="0" w:color="auto"/>
            <w:left w:val="none" w:sz="0" w:space="0" w:color="auto"/>
            <w:bottom w:val="none" w:sz="0" w:space="0" w:color="auto"/>
            <w:right w:val="none" w:sz="0" w:space="0" w:color="auto"/>
          </w:divBdr>
        </w:div>
        <w:div w:id="1364941223">
          <w:marLeft w:val="446"/>
          <w:marRight w:val="0"/>
          <w:marTop w:val="120"/>
          <w:marBottom w:val="0"/>
          <w:divBdr>
            <w:top w:val="none" w:sz="0" w:space="0" w:color="auto"/>
            <w:left w:val="none" w:sz="0" w:space="0" w:color="auto"/>
            <w:bottom w:val="none" w:sz="0" w:space="0" w:color="auto"/>
            <w:right w:val="none" w:sz="0" w:space="0" w:color="auto"/>
          </w:divBdr>
        </w:div>
      </w:divsChild>
    </w:div>
    <w:div w:id="2139488818">
      <w:bodyDiv w:val="1"/>
      <w:marLeft w:val="0"/>
      <w:marRight w:val="0"/>
      <w:marTop w:val="0"/>
      <w:marBottom w:val="0"/>
      <w:divBdr>
        <w:top w:val="none" w:sz="0" w:space="0" w:color="auto"/>
        <w:left w:val="none" w:sz="0" w:space="0" w:color="auto"/>
        <w:bottom w:val="none" w:sz="0" w:space="0" w:color="auto"/>
        <w:right w:val="none" w:sz="0" w:space="0" w:color="auto"/>
      </w:divBdr>
      <w:divsChild>
        <w:div w:id="107360352">
          <w:marLeft w:val="446"/>
          <w:marRight w:val="0"/>
          <w:marTop w:val="0"/>
          <w:marBottom w:val="0"/>
          <w:divBdr>
            <w:top w:val="none" w:sz="0" w:space="0" w:color="auto"/>
            <w:left w:val="none" w:sz="0" w:space="0" w:color="auto"/>
            <w:bottom w:val="none" w:sz="0" w:space="0" w:color="auto"/>
            <w:right w:val="none" w:sz="0" w:space="0" w:color="auto"/>
          </w:divBdr>
        </w:div>
        <w:div w:id="1816678384">
          <w:marLeft w:val="446"/>
          <w:marRight w:val="0"/>
          <w:marTop w:val="120"/>
          <w:marBottom w:val="0"/>
          <w:divBdr>
            <w:top w:val="none" w:sz="0" w:space="0" w:color="auto"/>
            <w:left w:val="none" w:sz="0" w:space="0" w:color="auto"/>
            <w:bottom w:val="none" w:sz="0" w:space="0" w:color="auto"/>
            <w:right w:val="none" w:sz="0" w:space="0" w:color="auto"/>
          </w:divBdr>
        </w:div>
        <w:div w:id="1021005596">
          <w:marLeft w:val="446"/>
          <w:marRight w:val="0"/>
          <w:marTop w:val="120"/>
          <w:marBottom w:val="0"/>
          <w:divBdr>
            <w:top w:val="none" w:sz="0" w:space="0" w:color="auto"/>
            <w:left w:val="none" w:sz="0" w:space="0" w:color="auto"/>
            <w:bottom w:val="none" w:sz="0" w:space="0" w:color="auto"/>
            <w:right w:val="none" w:sz="0" w:space="0" w:color="auto"/>
          </w:divBdr>
        </w:div>
        <w:div w:id="827596714">
          <w:marLeft w:val="446"/>
          <w:marRight w:val="0"/>
          <w:marTop w:val="120"/>
          <w:marBottom w:val="0"/>
          <w:divBdr>
            <w:top w:val="none" w:sz="0" w:space="0" w:color="auto"/>
            <w:left w:val="none" w:sz="0" w:space="0" w:color="auto"/>
            <w:bottom w:val="none" w:sz="0" w:space="0" w:color="auto"/>
            <w:right w:val="none" w:sz="0" w:space="0" w:color="auto"/>
          </w:divBdr>
        </w:div>
        <w:div w:id="796949145">
          <w:marLeft w:val="446"/>
          <w:marRight w:val="0"/>
          <w:marTop w:val="120"/>
          <w:marBottom w:val="0"/>
          <w:divBdr>
            <w:top w:val="none" w:sz="0" w:space="0" w:color="auto"/>
            <w:left w:val="none" w:sz="0" w:space="0" w:color="auto"/>
            <w:bottom w:val="none" w:sz="0" w:space="0" w:color="auto"/>
            <w:right w:val="none" w:sz="0" w:space="0" w:color="auto"/>
          </w:divBdr>
        </w:div>
        <w:div w:id="465582534">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mailto:tdodson@dminc.com" TargetMode="External"/><Relationship Id="rId26" Type="http://schemas.openxmlformats.org/officeDocument/2006/relationships/hyperlink" Target="https://chess.army.mil/" TargetMode="External"/><Relationship Id="rId3" Type="http://schemas.openxmlformats.org/officeDocument/2006/relationships/settings" Target="settings.xml"/><Relationship Id="rId21" Type="http://schemas.openxmlformats.org/officeDocument/2006/relationships/hyperlink" Target="https://chess.army.mil/" TargetMode="External"/><Relationship Id="rId34" Type="http://schemas.microsoft.com/office/2011/relationships/people" Target="peop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sgustavus@dminc.com" TargetMode="External"/><Relationship Id="rId25" Type="http://schemas.openxmlformats.org/officeDocument/2006/relationships/hyperlink" Target="mailto:amy.j.vansickle.civ@mail.mi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hess.army.mil/" TargetMode="External"/><Relationship Id="rId20" Type="http://schemas.openxmlformats.org/officeDocument/2006/relationships/hyperlink" Target="https://chess.army.mil/Content/Page/SONA" TargetMode="Externa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us.army.mil/suite/doc/24452057&amp;inline=true" TargetMode="External"/><Relationship Id="rId32" Type="http://schemas.openxmlformats.org/officeDocument/2006/relationships/hyperlink" Target="https://chess.army.mil/" TargetMode="External"/><Relationship Id="rId5" Type="http://schemas.openxmlformats.org/officeDocument/2006/relationships/footnotes" Target="footnotes.xml"/><Relationship Id="rId15" Type="http://schemas.openxmlformats.org/officeDocument/2006/relationships/hyperlink" Target="mailto:armychess@mail.mil" TargetMode="External"/><Relationship Id="rId23" Type="http://schemas.openxmlformats.org/officeDocument/2006/relationships/hyperlink" Target="https://chess.army.mil/" TargetMode="External"/><Relationship Id="rId28" Type="http://schemas.openxmlformats.org/officeDocument/2006/relationships/hyperlink" Target="https://chess.army.mil/Static/SRV_ITS_SB_EVL_CON" TargetMode="External"/><Relationship Id="rId10" Type="http://schemas.openxmlformats.org/officeDocument/2006/relationships/image" Target="media/image4.png"/><Relationship Id="rId19" Type="http://schemas.openxmlformats.org/officeDocument/2006/relationships/hyperlink" Target="https://chess.army.mi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DMInc.com" TargetMode="External"/><Relationship Id="rId22" Type="http://schemas.openxmlformats.org/officeDocument/2006/relationships/hyperlink" Target="https://chess.army.mil/Content/Page/SONA" TargetMode="External"/><Relationship Id="rId27" Type="http://schemas.openxmlformats.org/officeDocument/2006/relationships/image" Target="media/image8.png"/><Relationship Id="rId30" Type="http://schemas.openxmlformats.org/officeDocument/2006/relationships/hyperlink" Target="https://arc.army.mil/COR/CORHandbooks_SelfServe.aspx" TargetMode="External"/><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38</Pages>
  <Words>9602</Words>
  <Characters>54737</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Gustavus</dc:creator>
  <cp:keywords/>
  <dc:description/>
  <cp:lastModifiedBy>Stefanie Gustavus</cp:lastModifiedBy>
  <cp:revision>6</cp:revision>
  <dcterms:created xsi:type="dcterms:W3CDTF">2019-01-03T22:33:00Z</dcterms:created>
  <dcterms:modified xsi:type="dcterms:W3CDTF">2019-01-04T00:04:00Z</dcterms:modified>
</cp:coreProperties>
</file>